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42" w:rsidRPr="00105EF9" w:rsidRDefault="00553A42" w:rsidP="00553A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05EF9">
        <w:rPr>
          <w:rFonts w:ascii="Times New Roman" w:hAnsi="Times New Roman" w:cs="Times New Roman"/>
          <w:b/>
          <w:sz w:val="32"/>
          <w:szCs w:val="28"/>
        </w:rPr>
        <w:t xml:space="preserve">МИНИСТЕРСТВО ПРОСВЕЩЕНИЯ </w:t>
      </w:r>
    </w:p>
    <w:p w:rsidR="00553A42" w:rsidRDefault="00553A42" w:rsidP="00553A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05EF9">
        <w:rPr>
          <w:rFonts w:ascii="Times New Roman" w:hAnsi="Times New Roman" w:cs="Times New Roman"/>
          <w:b/>
          <w:sz w:val="32"/>
          <w:szCs w:val="28"/>
        </w:rPr>
        <w:t>РОССИЙСКОЙ ФЕДЕРАЦИИ</w:t>
      </w:r>
    </w:p>
    <w:p w:rsidR="00553A42" w:rsidRDefault="00553A42" w:rsidP="00553A4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53A42" w:rsidRDefault="00553A42" w:rsidP="00553A4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25075" w:rsidRPr="00B25075" w:rsidRDefault="00B25075" w:rsidP="00B25075">
      <w:pPr>
        <w:spacing w:after="0" w:line="36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B25075">
        <w:rPr>
          <w:rFonts w:ascii="Times New Roman" w:hAnsi="Times New Roman" w:cs="Times New Roman"/>
          <w:sz w:val="28"/>
          <w:szCs w:val="28"/>
        </w:rPr>
        <w:t>УТВЕРЖДАЮ</w:t>
      </w:r>
    </w:p>
    <w:p w:rsidR="00B25075" w:rsidRPr="00B25075" w:rsidRDefault="00B25075" w:rsidP="00B25075">
      <w:pPr>
        <w:spacing w:after="0" w:line="36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B25075">
        <w:rPr>
          <w:rFonts w:ascii="Times New Roman" w:hAnsi="Times New Roman" w:cs="Times New Roman"/>
          <w:sz w:val="28"/>
          <w:szCs w:val="28"/>
        </w:rPr>
        <w:t>Статс-секретарь - заместитель</w:t>
      </w:r>
    </w:p>
    <w:p w:rsidR="00B25075" w:rsidRPr="00B25075" w:rsidRDefault="00B25075" w:rsidP="00B25075">
      <w:pPr>
        <w:spacing w:after="0" w:line="36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B25075">
        <w:rPr>
          <w:rFonts w:ascii="Times New Roman" w:hAnsi="Times New Roman" w:cs="Times New Roman"/>
          <w:sz w:val="28"/>
          <w:szCs w:val="28"/>
        </w:rPr>
        <w:t>Министра просвещения</w:t>
      </w:r>
    </w:p>
    <w:p w:rsidR="00B25075" w:rsidRPr="00B25075" w:rsidRDefault="00B25075" w:rsidP="00B25075">
      <w:pPr>
        <w:spacing w:after="0" w:line="36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B2507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25075" w:rsidRPr="00B25075" w:rsidRDefault="00B25075" w:rsidP="00B25075">
      <w:pPr>
        <w:spacing w:after="0" w:line="36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B25075" w:rsidRPr="00B25075" w:rsidRDefault="00B25075" w:rsidP="00B2507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5075">
        <w:rPr>
          <w:rFonts w:ascii="Times New Roman" w:hAnsi="Times New Roman" w:cs="Times New Roman"/>
          <w:sz w:val="28"/>
          <w:szCs w:val="28"/>
        </w:rPr>
        <w:t>______________________/П.С. Зенькович</w:t>
      </w:r>
    </w:p>
    <w:p w:rsidR="00B25075" w:rsidRPr="00B25075" w:rsidRDefault="00B25075" w:rsidP="00B2507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075" w:rsidRPr="00B25075" w:rsidRDefault="00B25075" w:rsidP="00B2507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5075">
        <w:rPr>
          <w:rFonts w:ascii="Times New Roman" w:hAnsi="Times New Roman" w:cs="Times New Roman"/>
          <w:sz w:val="28"/>
          <w:szCs w:val="28"/>
        </w:rPr>
        <w:t>«1» октября 2018 г.</w:t>
      </w:r>
    </w:p>
    <w:p w:rsidR="00553A42" w:rsidRPr="00105EF9" w:rsidRDefault="00553A42" w:rsidP="00553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A42" w:rsidRPr="00105EF9" w:rsidRDefault="00553A42" w:rsidP="00553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A42" w:rsidRPr="00105EF9" w:rsidRDefault="00553A42" w:rsidP="00553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A42" w:rsidRPr="00105EF9" w:rsidRDefault="00553A42" w:rsidP="00553A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EF9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:rsidR="00553A42" w:rsidRPr="00105EF9" w:rsidRDefault="00553A42" w:rsidP="00553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A42" w:rsidRPr="00D20C92" w:rsidRDefault="00553A42" w:rsidP="00553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A42">
        <w:rPr>
          <w:rFonts w:ascii="Times New Roman" w:hAnsi="Times New Roman" w:cs="Times New Roman"/>
          <w:sz w:val="28"/>
          <w:szCs w:val="28"/>
        </w:rPr>
        <w:t>на участие в отборе на предоставление в 2019 году субсидии из федерального бюджета бюджетам субъектов Российской Федерации на поддержку образования для детей с ограниченными возможностями здоровья в рамках федерального проекта «Современная школа» национального проекта «Образование»</w:t>
      </w:r>
    </w:p>
    <w:p w:rsidR="00553A42" w:rsidRPr="00105EF9" w:rsidRDefault="00553A42" w:rsidP="00553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A42" w:rsidRPr="00105EF9" w:rsidRDefault="00553A42" w:rsidP="00553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A42" w:rsidRPr="00105EF9" w:rsidRDefault="00553A42" w:rsidP="00553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A42" w:rsidRPr="00105EF9" w:rsidRDefault="00553A42" w:rsidP="00553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A42" w:rsidRPr="00105EF9" w:rsidRDefault="00553A42" w:rsidP="00553A4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553A42" w:rsidRDefault="00553A42" w:rsidP="00553A4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553A42" w:rsidRDefault="00553A42" w:rsidP="00553A4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553A42" w:rsidRDefault="00553A42" w:rsidP="00553A4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553A42" w:rsidRPr="00105EF9" w:rsidRDefault="00553A42" w:rsidP="00553A4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Москва, 2018</w:t>
      </w:r>
    </w:p>
    <w:p w:rsidR="00C101B7" w:rsidRPr="00CB7AC7" w:rsidRDefault="00C101B7" w:rsidP="00E355C9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AC7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7A428B" w:rsidRDefault="007A428B" w:rsidP="000B064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документация </w:t>
      </w:r>
      <w:r w:rsidR="00530D3A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C51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отбора</w:t>
      </w:r>
      <w:r w:rsidRPr="00C51978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на предоставление в 2019 году субсидии из федерального бюджета бюджетам субъектов Российской Федерации </w:t>
      </w:r>
      <w:r w:rsidR="007E37D3" w:rsidRPr="00F14E2D">
        <w:rPr>
          <w:rFonts w:ascii="Times New Roman" w:hAnsi="Times New Roman" w:cs="Times New Roman"/>
          <w:sz w:val="28"/>
          <w:szCs w:val="28"/>
        </w:rPr>
        <w:t>на поддержку образования для детей с ограниченными возможностями здоровья</w:t>
      </w:r>
      <w:r w:rsidRPr="00F14E2D">
        <w:rPr>
          <w:rFonts w:ascii="Times New Roman" w:hAnsi="Times New Roman" w:cs="Times New Roman"/>
          <w:sz w:val="28"/>
          <w:szCs w:val="28"/>
        </w:rPr>
        <w:t xml:space="preserve"> в рамках федерального проекта «Современная школа» национального проекта «Образование» </w:t>
      </w:r>
      <w:r>
        <w:rPr>
          <w:rFonts w:ascii="Times New Roman" w:hAnsi="Times New Roman" w:cs="Times New Roman"/>
          <w:sz w:val="28"/>
          <w:szCs w:val="28"/>
        </w:rPr>
        <w:t>(далее – субсидия).</w:t>
      </w:r>
    </w:p>
    <w:p w:rsidR="005F33BF" w:rsidRDefault="007A428B" w:rsidP="007E37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AC7">
        <w:rPr>
          <w:rFonts w:ascii="Times New Roman" w:hAnsi="Times New Roman" w:cs="Times New Roman"/>
          <w:sz w:val="28"/>
          <w:szCs w:val="28"/>
        </w:rPr>
        <w:t>Целью предоставления субсидии является софинансирование расходных обязательств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, возникающих при реализации мероприятий региональных проектов</w:t>
      </w:r>
      <w:r w:rsidR="00590D54">
        <w:rPr>
          <w:rFonts w:ascii="Times New Roman" w:hAnsi="Times New Roman" w:cs="Times New Roman"/>
          <w:sz w:val="28"/>
          <w:szCs w:val="28"/>
        </w:rPr>
        <w:t>, соответствующих федеральным проектам,</w:t>
      </w:r>
      <w:r w:rsidR="00590D54" w:rsidRPr="00AC718A">
        <w:rPr>
          <w:rFonts w:ascii="Times New Roman" w:hAnsi="Times New Roman" w:cs="Times New Roman"/>
          <w:sz w:val="28"/>
          <w:szCs w:val="28"/>
        </w:rPr>
        <w:t xml:space="preserve"> </w:t>
      </w:r>
      <w:r w:rsidR="00590D54">
        <w:rPr>
          <w:rFonts w:ascii="Times New Roman" w:hAnsi="Times New Roman" w:cs="Times New Roman"/>
          <w:sz w:val="28"/>
          <w:szCs w:val="28"/>
        </w:rPr>
        <w:t>утвержденных</w:t>
      </w:r>
      <w:r w:rsidR="00590D54" w:rsidRPr="00AC718A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590D54">
        <w:rPr>
          <w:rFonts w:ascii="Times New Roman" w:hAnsi="Times New Roman" w:cs="Times New Roman"/>
          <w:sz w:val="28"/>
          <w:szCs w:val="28"/>
        </w:rPr>
        <w:t>ым</w:t>
      </w:r>
      <w:r w:rsidR="00590D54" w:rsidRPr="00AC718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90D54">
        <w:rPr>
          <w:rFonts w:ascii="Times New Roman" w:hAnsi="Times New Roman" w:cs="Times New Roman"/>
          <w:sz w:val="28"/>
          <w:szCs w:val="28"/>
        </w:rPr>
        <w:t>ом</w:t>
      </w:r>
      <w:r w:rsidR="00590D54" w:rsidRPr="00AC718A">
        <w:rPr>
          <w:rFonts w:ascii="Times New Roman" w:hAnsi="Times New Roman" w:cs="Times New Roman"/>
          <w:sz w:val="28"/>
          <w:szCs w:val="28"/>
        </w:rPr>
        <w:t xml:space="preserve"> «Образование»</w:t>
      </w:r>
      <w:r w:rsidR="00590D54">
        <w:rPr>
          <w:rFonts w:ascii="Times New Roman" w:hAnsi="Times New Roman" w:cs="Times New Roman"/>
          <w:sz w:val="28"/>
          <w:szCs w:val="28"/>
        </w:rPr>
        <w:t xml:space="preserve"> (далее – региональные проекты)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1978">
        <w:rPr>
          <w:rFonts w:ascii="Times New Roman" w:hAnsi="Times New Roman" w:cs="Times New Roman"/>
          <w:sz w:val="28"/>
          <w:szCs w:val="28"/>
        </w:rPr>
        <w:t>направленных на реализацию наци</w:t>
      </w:r>
      <w:r>
        <w:rPr>
          <w:rFonts w:ascii="Times New Roman" w:hAnsi="Times New Roman" w:cs="Times New Roman"/>
          <w:sz w:val="28"/>
          <w:szCs w:val="28"/>
        </w:rPr>
        <w:t xml:space="preserve">онального проекта «Образование» </w:t>
      </w:r>
      <w:r w:rsidRPr="00C51978">
        <w:rPr>
          <w:rFonts w:ascii="Times New Roman" w:hAnsi="Times New Roman" w:cs="Times New Roman"/>
          <w:sz w:val="28"/>
          <w:szCs w:val="28"/>
        </w:rPr>
        <w:t>и входящих в его состав федеральных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E37D3" w:rsidRPr="007E37D3">
        <w:rPr>
          <w:rFonts w:ascii="Times New Roman" w:hAnsi="Times New Roman" w:cs="Times New Roman"/>
          <w:sz w:val="28"/>
          <w:szCs w:val="28"/>
        </w:rPr>
        <w:t>на поддержку образования для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B0632">
        <w:rPr>
          <w:rFonts w:ascii="Times New Roman" w:hAnsi="Times New Roman" w:cs="Times New Roman"/>
          <w:sz w:val="28"/>
          <w:szCs w:val="28"/>
        </w:rPr>
        <w:t>Мероприятие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41389F">
        <w:rPr>
          <w:rFonts w:ascii="Times New Roman" w:hAnsi="Times New Roman" w:cs="Times New Roman"/>
          <w:sz w:val="28"/>
          <w:szCs w:val="28"/>
        </w:rPr>
        <w:t>.</w:t>
      </w:r>
      <w:r w:rsidR="009E4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BF" w:rsidRPr="00F14E2D" w:rsidRDefault="007A428B" w:rsidP="007E37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2D">
        <w:rPr>
          <w:rFonts w:ascii="Times New Roman" w:hAnsi="Times New Roman" w:cs="Times New Roman"/>
          <w:sz w:val="28"/>
          <w:szCs w:val="28"/>
        </w:rPr>
        <w:t xml:space="preserve">В рамках Мероприятий предполагается </w:t>
      </w:r>
      <w:r w:rsidR="005F33BF" w:rsidRPr="00F14E2D">
        <w:rPr>
          <w:rFonts w:ascii="Times New Roman" w:hAnsi="Times New Roman" w:cs="Times New Roman"/>
          <w:sz w:val="28"/>
          <w:szCs w:val="28"/>
        </w:rPr>
        <w:t xml:space="preserve">обновление материально-технической базы </w:t>
      </w:r>
      <w:r w:rsidR="005F33BF" w:rsidRPr="00F14E2D">
        <w:rPr>
          <w:rFonts w:ascii="Times New Roman" w:hAnsi="Times New Roman" w:cs="Times New Roman"/>
          <w:bCs/>
          <w:sz w:val="28"/>
          <w:szCs w:val="28"/>
        </w:rPr>
        <w:t xml:space="preserve">в отдельных организациях, осуществляющих образовательную деятельность исключительно по адаптированным общеобразовательным программам, в т.ч. </w:t>
      </w:r>
      <w:r w:rsidR="00E639E4" w:rsidRPr="00F14E2D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5F33BF" w:rsidRPr="00F14E2D">
        <w:rPr>
          <w:rFonts w:ascii="Times New Roman" w:hAnsi="Times New Roman" w:cs="Times New Roman"/>
          <w:bCs/>
          <w:sz w:val="28"/>
          <w:szCs w:val="28"/>
        </w:rPr>
        <w:t>реализации предметной области «Технология» с учетом особых образовательных потребностей контингента</w:t>
      </w:r>
      <w:r w:rsidR="001A4C11">
        <w:rPr>
          <w:rFonts w:ascii="Times New Roman" w:hAnsi="Times New Roman" w:cs="Times New Roman"/>
          <w:bCs/>
          <w:sz w:val="28"/>
          <w:szCs w:val="28"/>
        </w:rPr>
        <w:t xml:space="preserve"> обучающихся</w:t>
      </w:r>
      <w:r w:rsidR="005F33BF" w:rsidRPr="00F14E2D">
        <w:rPr>
          <w:rFonts w:ascii="Times New Roman" w:hAnsi="Times New Roman" w:cs="Times New Roman"/>
          <w:bCs/>
          <w:sz w:val="28"/>
          <w:szCs w:val="28"/>
        </w:rPr>
        <w:t>.</w:t>
      </w:r>
    </w:p>
    <w:p w:rsidR="00B54C25" w:rsidRDefault="00B54C25" w:rsidP="000B064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AC7">
        <w:rPr>
          <w:rFonts w:ascii="Times New Roman" w:hAnsi="Times New Roman" w:cs="Times New Roman"/>
          <w:sz w:val="28"/>
          <w:szCs w:val="28"/>
        </w:rPr>
        <w:t xml:space="preserve">Субсидия предоставляется в рамках </w:t>
      </w:r>
      <w:r w:rsidR="0048023A">
        <w:rPr>
          <w:rFonts w:ascii="Times New Roman" w:hAnsi="Times New Roman" w:cs="Times New Roman"/>
          <w:sz w:val="28"/>
          <w:szCs w:val="28"/>
        </w:rPr>
        <w:t>достижения результата</w:t>
      </w:r>
      <w:r w:rsidR="00BC2CD6" w:rsidRPr="00CB7AC7">
        <w:rPr>
          <w:rFonts w:ascii="Times New Roman" w:hAnsi="Times New Roman" w:cs="Times New Roman"/>
          <w:sz w:val="28"/>
          <w:szCs w:val="28"/>
        </w:rPr>
        <w:t xml:space="preserve"> </w:t>
      </w:r>
      <w:r w:rsidRPr="00CB7AC7">
        <w:rPr>
          <w:rFonts w:ascii="Times New Roman" w:hAnsi="Times New Roman" w:cs="Times New Roman"/>
          <w:sz w:val="28"/>
          <w:szCs w:val="28"/>
        </w:rPr>
        <w:t>1.</w:t>
      </w:r>
      <w:r w:rsidR="007E37D3">
        <w:rPr>
          <w:rFonts w:ascii="Times New Roman" w:hAnsi="Times New Roman" w:cs="Times New Roman"/>
          <w:sz w:val="28"/>
          <w:szCs w:val="28"/>
        </w:rPr>
        <w:t>2</w:t>
      </w:r>
      <w:r w:rsidRPr="00CB7AC7">
        <w:rPr>
          <w:rFonts w:ascii="Times New Roman" w:hAnsi="Times New Roman" w:cs="Times New Roman"/>
          <w:sz w:val="28"/>
          <w:szCs w:val="28"/>
        </w:rPr>
        <w:t xml:space="preserve"> «</w:t>
      </w:r>
      <w:r w:rsidR="007E37D3" w:rsidRPr="007E37D3">
        <w:rPr>
          <w:rFonts w:ascii="Times New Roman" w:hAnsi="Times New Roman" w:cs="Times New Roman"/>
          <w:sz w:val="28"/>
          <w:szCs w:val="28"/>
        </w:rPr>
        <w:t>Не менее чем в 130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</w:r>
      <w:r w:rsidRPr="00CB7AC7">
        <w:rPr>
          <w:rFonts w:ascii="Times New Roman" w:hAnsi="Times New Roman" w:cs="Times New Roman"/>
          <w:sz w:val="28"/>
          <w:szCs w:val="28"/>
        </w:rPr>
        <w:t xml:space="preserve">» федерального проекта «Современная школа» паспорта национального проекта «Образование», утвержденного </w:t>
      </w:r>
      <w:r w:rsidR="00CB7AC7" w:rsidRPr="00CB7AC7">
        <w:rPr>
          <w:rFonts w:ascii="Times New Roman" w:hAnsi="Times New Roman" w:cs="Times New Roman"/>
          <w:sz w:val="28"/>
          <w:szCs w:val="28"/>
        </w:rPr>
        <w:t>Протоколом заседания президиума Совета при Президенте Российской Федерации по стратегическому развитию и национальным проектам от 3 сентября 2018 г. № 10.</w:t>
      </w:r>
    </w:p>
    <w:p w:rsidR="001A4C11" w:rsidRPr="003A3581" w:rsidRDefault="00DA563F" w:rsidP="003A35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3581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софинансирования расходного обязательства субъекта Российской Федерации на </w:t>
      </w:r>
      <w:r w:rsidR="001A4C11" w:rsidRPr="003A358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обновление материально-технической базы </w:t>
      </w:r>
      <w:r w:rsidR="001A4C11" w:rsidRPr="003A3581">
        <w:rPr>
          <w:rFonts w:ascii="Times New Roman" w:hAnsi="Times New Roman" w:cs="Times New Roman"/>
          <w:sz w:val="28"/>
          <w:szCs w:val="28"/>
        </w:rPr>
        <w:t xml:space="preserve">в </w:t>
      </w:r>
      <w:r w:rsidR="001A4C11" w:rsidRPr="003A3581">
        <w:rPr>
          <w:rFonts w:ascii="Times New Roman" w:hAnsi="Times New Roman" w:cs="Times New Roman"/>
          <w:bCs/>
          <w:sz w:val="28"/>
          <w:szCs w:val="28"/>
        </w:rPr>
        <w:t xml:space="preserve">организациях, осуществляющих образовательную </w:t>
      </w:r>
      <w:r w:rsidR="001A4C11" w:rsidRPr="003A3581">
        <w:rPr>
          <w:rFonts w:ascii="Times New Roman" w:hAnsi="Times New Roman" w:cs="Times New Roman"/>
          <w:bCs/>
          <w:sz w:val="28"/>
          <w:szCs w:val="28"/>
        </w:rPr>
        <w:lastRenderedPageBreak/>
        <w:t>деятельность исключительно по адаптированным общеобразовательным программам</w:t>
      </w:r>
      <w:r w:rsidR="001A4C11" w:rsidRPr="003A3581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коррекционные школы), для образовательного процесса, включая приобретение:</w:t>
      </w:r>
    </w:p>
    <w:p w:rsidR="001A4C11" w:rsidRPr="00F87315" w:rsidRDefault="00852162" w:rsidP="001449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первую очередь </w:t>
      </w:r>
      <w:r w:rsidR="001A4C11" w:rsidRPr="00F87315">
        <w:rPr>
          <w:rFonts w:ascii="Times New Roman" w:eastAsia="Times New Roman" w:hAnsi="Times New Roman" w:cs="Times New Roman"/>
          <w:bCs/>
          <w:sz w:val="28"/>
          <w:szCs w:val="28"/>
        </w:rPr>
        <w:t>оборудования для трудовых мастерских для реализации предметной области «Технология» (для внедрения современных программ трудового и профессионально-трудового обучения в коррекционных школах по востребованным на рынке труда профессиям);</w:t>
      </w:r>
    </w:p>
    <w:p w:rsidR="001A4C11" w:rsidRDefault="001A4C11" w:rsidP="0014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731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оборудования для кабинетов </w:t>
      </w:r>
      <w:r w:rsidR="006B0632">
        <w:rPr>
          <w:rFonts w:ascii="Times New Roman" w:eastAsia="Times New Roman" w:hAnsi="Times New Roman" w:cs="Times New Roman"/>
          <w:bCs/>
          <w:sz w:val="28"/>
          <w:szCs w:val="28"/>
        </w:rPr>
        <w:t>педагога-</w:t>
      </w:r>
      <w:r w:rsidRPr="00F87315">
        <w:rPr>
          <w:rFonts w:ascii="Times New Roman" w:eastAsia="Times New Roman" w:hAnsi="Times New Roman" w:cs="Times New Roman"/>
          <w:bCs/>
          <w:sz w:val="28"/>
          <w:szCs w:val="28"/>
        </w:rPr>
        <w:t xml:space="preserve">психолога, </w:t>
      </w:r>
      <w:r w:rsidR="006B0632">
        <w:rPr>
          <w:rFonts w:ascii="Times New Roman" w:eastAsia="Times New Roman" w:hAnsi="Times New Roman" w:cs="Times New Roman"/>
          <w:bCs/>
          <w:sz w:val="28"/>
          <w:szCs w:val="28"/>
        </w:rPr>
        <w:t>учителя-</w:t>
      </w:r>
      <w:r w:rsidRPr="00F87315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дефектолога, </w:t>
      </w:r>
      <w:r w:rsidR="006B0632">
        <w:rPr>
          <w:rFonts w:ascii="Times New Roman" w:eastAsia="Times New Roman" w:hAnsi="Times New Roman" w:cs="Times New Roman"/>
          <w:bCs/>
          <w:sz w:val="28"/>
          <w:szCs w:val="28"/>
        </w:rPr>
        <w:t>учителя-</w:t>
      </w:r>
      <w:r w:rsidRPr="00F87315">
        <w:rPr>
          <w:rFonts w:ascii="Times New Roman" w:eastAsia="Times New Roman" w:hAnsi="Times New Roman" w:cs="Times New Roman"/>
          <w:bCs/>
          <w:sz w:val="28"/>
          <w:szCs w:val="28"/>
        </w:rPr>
        <w:t>логопеда, диагностически</w:t>
      </w:r>
      <w:r w:rsidR="006B0632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Pr="00F8731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комплекс</w:t>
      </w:r>
      <w:r w:rsidR="006B0632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F87315">
        <w:rPr>
          <w:rFonts w:ascii="Times New Roman" w:eastAsia="Times New Roman" w:hAnsi="Times New Roman" w:cs="Times New Roman"/>
          <w:bCs/>
          <w:sz w:val="28"/>
          <w:szCs w:val="28"/>
        </w:rPr>
        <w:t>, коррекционно-развивающи</w:t>
      </w:r>
      <w:r w:rsidR="006B0632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Pr="00F8731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дидактически</w:t>
      </w:r>
      <w:r w:rsidR="006B0632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Pr="00F87315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средств</w:t>
      </w:r>
      <w:r w:rsidR="00852162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 необходимости)</w:t>
      </w:r>
      <w:r w:rsidRPr="00F8731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A4C11" w:rsidRPr="00F87315" w:rsidRDefault="001A4C11" w:rsidP="008463A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731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оборудования для дополнительного образования </w:t>
      </w:r>
      <w:r w:rsidR="006B0632">
        <w:rPr>
          <w:rFonts w:ascii="Times New Roman" w:eastAsia="Times New Roman" w:hAnsi="Times New Roman" w:cs="Times New Roman"/>
          <w:bCs/>
          <w:sz w:val="28"/>
          <w:szCs w:val="28"/>
        </w:rPr>
        <w:t>обучающихся с ОВЗ</w:t>
      </w:r>
      <w:r w:rsidRPr="00F8731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61C53" w:rsidRPr="00AC718A" w:rsidRDefault="00061C53" w:rsidP="00061C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8A">
        <w:rPr>
          <w:rFonts w:ascii="Times New Roman" w:hAnsi="Times New Roman" w:cs="Times New Roman"/>
          <w:sz w:val="28"/>
          <w:szCs w:val="28"/>
        </w:rPr>
        <w:t>Критериями отбора субъектов Российской Федерации для предоставления субсидии являются:</w:t>
      </w:r>
    </w:p>
    <w:p w:rsidR="00061C53" w:rsidRPr="00AC718A" w:rsidRDefault="00061C53" w:rsidP="00061C53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8A">
        <w:rPr>
          <w:rFonts w:ascii="Times New Roman" w:hAnsi="Times New Roman" w:cs="Times New Roman"/>
          <w:sz w:val="28"/>
          <w:szCs w:val="28"/>
        </w:rPr>
        <w:t>потребность в обеспечении необходимого уровня развития системы образования субъекта Российской Федерации по соответствующему мероприятию национального проекта «Образование»</w:t>
      </w:r>
      <w:r w:rsidR="00EC15AC">
        <w:rPr>
          <w:rFonts w:ascii="Times New Roman" w:hAnsi="Times New Roman" w:cs="Times New Roman"/>
          <w:sz w:val="28"/>
          <w:szCs w:val="28"/>
        </w:rPr>
        <w:t xml:space="preserve"> (</w:t>
      </w:r>
      <w:r w:rsidR="007E37D3" w:rsidRPr="007E37D3">
        <w:rPr>
          <w:rFonts w:ascii="Times New Roman" w:hAnsi="Times New Roman" w:cs="Times New Roman"/>
          <w:sz w:val="28"/>
          <w:szCs w:val="28"/>
        </w:rPr>
        <w:t>поддержку образования для детей с ограниченными возможностями здоровья</w:t>
      </w:r>
      <w:r w:rsidR="00EC15AC">
        <w:rPr>
          <w:rFonts w:ascii="Times New Roman" w:hAnsi="Times New Roman" w:cs="Times New Roman"/>
          <w:sz w:val="28"/>
          <w:szCs w:val="28"/>
        </w:rPr>
        <w:t>)</w:t>
      </w:r>
      <w:r w:rsidRPr="00AC718A">
        <w:rPr>
          <w:rFonts w:ascii="Times New Roman" w:hAnsi="Times New Roman" w:cs="Times New Roman"/>
          <w:sz w:val="28"/>
          <w:szCs w:val="28"/>
        </w:rPr>
        <w:t>,</w:t>
      </w:r>
      <w:r w:rsidRPr="00E50933">
        <w:rPr>
          <w:rFonts w:ascii="Times New Roman" w:hAnsi="Times New Roman" w:cs="Times New Roman"/>
          <w:sz w:val="28"/>
          <w:szCs w:val="28"/>
        </w:rPr>
        <w:t xml:space="preserve"> обеспечивающего </w:t>
      </w:r>
      <w:r w:rsidRPr="00AC718A">
        <w:rPr>
          <w:rFonts w:ascii="Times New Roman" w:hAnsi="Times New Roman" w:cs="Times New Roman"/>
          <w:sz w:val="28"/>
          <w:szCs w:val="28"/>
        </w:rPr>
        <w:t>достижение целей предоставления субсидии, с учетом комплексных показателей, в частности опыта выполнения в субъекте Российской Федерации масштабных (общероссийских, межрегиональных) программ и проектов в сфере образования</w:t>
      </w:r>
      <w:r w:rsidR="006B0632">
        <w:rPr>
          <w:rFonts w:ascii="Times New Roman" w:hAnsi="Times New Roman" w:cs="Times New Roman"/>
          <w:sz w:val="28"/>
          <w:szCs w:val="28"/>
        </w:rPr>
        <w:t xml:space="preserve"> обучающихся с ОВЗ</w:t>
      </w:r>
      <w:r w:rsidRPr="00AC718A">
        <w:rPr>
          <w:rFonts w:ascii="Times New Roman" w:hAnsi="Times New Roman" w:cs="Times New Roman"/>
          <w:sz w:val="28"/>
          <w:szCs w:val="28"/>
        </w:rPr>
        <w:t xml:space="preserve">, а также кадрового потенциала субъекта Российской Федерации </w:t>
      </w:r>
      <w:r w:rsidR="006B0632">
        <w:rPr>
          <w:rFonts w:ascii="Times New Roman" w:hAnsi="Times New Roman" w:cs="Times New Roman"/>
          <w:sz w:val="28"/>
          <w:szCs w:val="28"/>
        </w:rPr>
        <w:t>для работы с обучающимися с ОВЗ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1C53" w:rsidRDefault="00EC15AC" w:rsidP="00061C53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8A">
        <w:rPr>
          <w:rFonts w:ascii="Times New Roman" w:hAnsi="Times New Roman" w:cs="Times New Roman"/>
          <w:sz w:val="28"/>
          <w:szCs w:val="28"/>
        </w:rPr>
        <w:t>наличие в субъекте Российской Федерации утвержденных в установленном порядке региональных проектов,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18A">
        <w:rPr>
          <w:rFonts w:ascii="Times New Roman" w:hAnsi="Times New Roman" w:cs="Times New Roman"/>
          <w:sz w:val="28"/>
          <w:szCs w:val="28"/>
        </w:rPr>
        <w:t xml:space="preserve">содержащих </w:t>
      </w:r>
      <w:r w:rsidR="006B0632">
        <w:rPr>
          <w:rFonts w:ascii="Times New Roman" w:hAnsi="Times New Roman" w:cs="Times New Roman"/>
          <w:sz w:val="28"/>
          <w:szCs w:val="28"/>
        </w:rPr>
        <w:t>Мероприятие</w:t>
      </w:r>
      <w:r w:rsidRPr="00AC718A">
        <w:rPr>
          <w:rFonts w:ascii="Times New Roman" w:hAnsi="Times New Roman" w:cs="Times New Roman"/>
          <w:sz w:val="28"/>
          <w:szCs w:val="28"/>
        </w:rPr>
        <w:t>;</w:t>
      </w:r>
    </w:p>
    <w:p w:rsidR="00061C53" w:rsidRDefault="009061F0" w:rsidP="00061C53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8A">
        <w:rPr>
          <w:rFonts w:ascii="Times New Roman" w:hAnsi="Times New Roman" w:cs="Times New Roman"/>
          <w:sz w:val="28"/>
          <w:szCs w:val="28"/>
        </w:rPr>
        <w:t>наличие в бюджете субъекта Российской Федерации бюджетных ассигнований на исполнение расходного обязательства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Мероприятия</w:t>
      </w:r>
      <w:r w:rsidRPr="00AC718A">
        <w:rPr>
          <w:rFonts w:ascii="Times New Roman" w:hAnsi="Times New Roman" w:cs="Times New Roman"/>
          <w:sz w:val="28"/>
          <w:szCs w:val="28"/>
        </w:rPr>
        <w:t>, софинансирование которого осуществляется из федерального бюджета, в объеме, необходимом д</w:t>
      </w:r>
      <w:r>
        <w:rPr>
          <w:rFonts w:ascii="Times New Roman" w:hAnsi="Times New Roman" w:cs="Times New Roman"/>
          <w:sz w:val="28"/>
          <w:szCs w:val="28"/>
        </w:rPr>
        <w:t>ля его исполнения</w:t>
      </w:r>
      <w:r w:rsidR="00061C53" w:rsidRPr="00AC718A">
        <w:rPr>
          <w:rFonts w:ascii="Times New Roman" w:hAnsi="Times New Roman" w:cs="Times New Roman"/>
          <w:sz w:val="28"/>
          <w:szCs w:val="28"/>
        </w:rPr>
        <w:t>;</w:t>
      </w:r>
    </w:p>
    <w:p w:rsidR="00061C53" w:rsidRDefault="009061F0" w:rsidP="00061C53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8A">
        <w:rPr>
          <w:rFonts w:ascii="Times New Roman" w:hAnsi="Times New Roman" w:cs="Times New Roman"/>
          <w:sz w:val="28"/>
          <w:szCs w:val="28"/>
        </w:rPr>
        <w:lastRenderedPageBreak/>
        <w:t>наличие и объемы внеб</w:t>
      </w:r>
      <w:r>
        <w:rPr>
          <w:rFonts w:ascii="Times New Roman" w:hAnsi="Times New Roman" w:cs="Times New Roman"/>
          <w:sz w:val="28"/>
          <w:szCs w:val="28"/>
        </w:rPr>
        <w:t xml:space="preserve">юджетных средств, привлекаемых </w:t>
      </w:r>
      <w:r w:rsidRPr="00AC718A">
        <w:rPr>
          <w:rFonts w:ascii="Times New Roman" w:hAnsi="Times New Roman" w:cs="Times New Roman"/>
          <w:sz w:val="28"/>
          <w:szCs w:val="28"/>
        </w:rPr>
        <w:t xml:space="preserve">субъектом Российской Федерации в целях реализации </w:t>
      </w:r>
      <w:r w:rsidR="006B0632">
        <w:rPr>
          <w:rFonts w:ascii="Times New Roman" w:hAnsi="Times New Roman" w:cs="Times New Roman"/>
          <w:sz w:val="28"/>
          <w:szCs w:val="28"/>
        </w:rPr>
        <w:t>Мероприятия</w:t>
      </w:r>
      <w:r w:rsidR="00061C53" w:rsidRPr="00AC718A">
        <w:rPr>
          <w:rFonts w:ascii="Times New Roman" w:hAnsi="Times New Roman" w:cs="Times New Roman"/>
          <w:sz w:val="28"/>
          <w:szCs w:val="28"/>
        </w:rPr>
        <w:t>;</w:t>
      </w:r>
    </w:p>
    <w:p w:rsidR="00061C53" w:rsidRDefault="00061C53" w:rsidP="00061C53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8A">
        <w:rPr>
          <w:rFonts w:ascii="Times New Roman" w:hAnsi="Times New Roman" w:cs="Times New Roman"/>
          <w:sz w:val="28"/>
          <w:szCs w:val="28"/>
        </w:rPr>
        <w:t>ожидаемые результаты проведения мероприятий, реализуемых за счет предоставления субсидии, скоординированных по срокам, ресурсам и исполнителям и обеспечивающих в комплексе достижение запланированных результатов региональных проектов;</w:t>
      </w:r>
    </w:p>
    <w:p w:rsidR="00061C53" w:rsidRDefault="00061C53" w:rsidP="00061C5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18A">
        <w:rPr>
          <w:rFonts w:ascii="Times New Roman" w:hAnsi="Times New Roman" w:cs="Times New Roman"/>
          <w:sz w:val="28"/>
          <w:szCs w:val="28"/>
        </w:rPr>
        <w:t xml:space="preserve">Субсидии не предоставляются на </w:t>
      </w:r>
      <w:r w:rsidR="009061F0">
        <w:rPr>
          <w:rFonts w:ascii="Times New Roman" w:hAnsi="Times New Roman" w:cs="Times New Roman"/>
          <w:sz w:val="28"/>
          <w:szCs w:val="28"/>
        </w:rPr>
        <w:t>софинансирование</w:t>
      </w:r>
      <w:r w:rsidRPr="00AC718A">
        <w:rPr>
          <w:rFonts w:ascii="Times New Roman" w:hAnsi="Times New Roman" w:cs="Times New Roman"/>
          <w:sz w:val="28"/>
          <w:szCs w:val="28"/>
        </w:rPr>
        <w:t xml:space="preserve"> </w:t>
      </w:r>
      <w:r w:rsidR="009061F0">
        <w:rPr>
          <w:rFonts w:ascii="Times New Roman" w:hAnsi="Times New Roman" w:cs="Times New Roman"/>
          <w:sz w:val="28"/>
          <w:szCs w:val="28"/>
        </w:rPr>
        <w:t>М</w:t>
      </w:r>
      <w:r w:rsidRPr="00AC718A">
        <w:rPr>
          <w:rFonts w:ascii="Times New Roman" w:hAnsi="Times New Roman" w:cs="Times New Roman"/>
          <w:sz w:val="28"/>
          <w:szCs w:val="28"/>
        </w:rPr>
        <w:t>ероприятий, реализуемых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18A">
        <w:rPr>
          <w:rFonts w:ascii="Times New Roman" w:hAnsi="Times New Roman" w:cs="Times New Roman"/>
          <w:sz w:val="28"/>
          <w:szCs w:val="28"/>
        </w:rPr>
        <w:t>за счет средств федерального бюджета в рамках других государственных программ и (или) проектов, а также мероприятий, в отношении которых достигнуты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18A">
        <w:rPr>
          <w:rFonts w:ascii="Times New Roman" w:hAnsi="Times New Roman" w:cs="Times New Roman"/>
          <w:sz w:val="28"/>
          <w:szCs w:val="28"/>
        </w:rPr>
        <w:t>их реализации.</w:t>
      </w:r>
    </w:p>
    <w:p w:rsidR="002D091A" w:rsidRPr="00CB7AC7" w:rsidRDefault="00CB7AC7" w:rsidP="002D091A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B7AC7">
        <w:rPr>
          <w:rFonts w:ascii="Times New Roman" w:hAnsi="Times New Roman" w:cs="Times New Roman"/>
          <w:sz w:val="28"/>
          <w:szCs w:val="28"/>
        </w:rPr>
        <w:t>Документация на участие в отборе</w:t>
      </w:r>
      <w:r w:rsidR="002D091A" w:rsidRPr="00CB7AC7">
        <w:rPr>
          <w:rFonts w:ascii="Times New Roman" w:hAnsi="Times New Roman" w:cs="Times New Roman"/>
          <w:sz w:val="28"/>
          <w:szCs w:val="28"/>
          <w:lang w:bidi="ru-RU"/>
        </w:rPr>
        <w:t xml:space="preserve"> размещ</w:t>
      </w:r>
      <w:r w:rsidR="002D091A"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ается на </w:t>
      </w:r>
      <w:r w:rsidR="00BC2C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официальном </w:t>
      </w:r>
      <w:r w:rsidR="002D091A"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сайте Министерства просвещения Российской Федерации </w:t>
      </w:r>
      <w:r w:rsidR="00BC2CD6" w:rsidRPr="00F577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информационно-телекоммуникационной сети </w:t>
      </w:r>
      <w:r w:rsidR="00BC2CD6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="00BC2CD6" w:rsidRPr="00F577B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Интерне</w:t>
      </w:r>
      <w:r w:rsidR="00BC2C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т»: </w:t>
      </w:r>
      <w:r w:rsidR="002D091A"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http://</w:t>
      </w:r>
      <w:r w:rsidR="009061F0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e</w:t>
      </w:r>
      <w:r w:rsidR="009061F0"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du</w:t>
      </w:r>
      <w:r w:rsidR="002D091A"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.gov.ru.</w:t>
      </w:r>
    </w:p>
    <w:p w:rsidR="002D091A" w:rsidRPr="00CB7AC7" w:rsidRDefault="002D091A" w:rsidP="002D091A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Срок начала приема заявок</w:t>
      </w:r>
      <w:r w:rsidR="00BC2C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участие в отборе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– </w:t>
      </w:r>
      <w:r w:rsidR="00CB7AC7" w:rsidRPr="000A6C89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B7AC7"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октября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2018 г. в 10.00 по московскому времени. Окончание приема заявок – </w:t>
      </w:r>
      <w:r w:rsidR="00CB7AC7" w:rsidRPr="000A6C89">
        <w:rPr>
          <w:rFonts w:ascii="Times New Roman" w:hAnsi="Times New Roman" w:cs="Times New Roman"/>
          <w:color w:val="000000"/>
          <w:sz w:val="28"/>
          <w:szCs w:val="28"/>
          <w:lang w:bidi="ru-RU"/>
        </w:rPr>
        <w:t>31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октября 2018 г. в 10:00 по московскому времени. Режим приема заявок: понедельник-пятница: с 9.00 до 17.00 в рабочие дни, суббота </w:t>
      </w:r>
      <w:r w:rsidR="00BC2CD6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="00BC2CD6"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воскресенье</w:t>
      </w:r>
      <w:r w:rsidR="00BC2C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</w:t>
      </w:r>
      <w:r w:rsidR="005B22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выходные</w:t>
      </w:r>
      <w:r w:rsidR="00BC2C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дни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2D091A" w:rsidRPr="00345189" w:rsidRDefault="002D091A" w:rsidP="002D091A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Заявки представляются в Министерство </w:t>
      </w:r>
      <w:r w:rsidR="009061F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="009061F0"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росвещения 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Российской Федерации по адресу: </w:t>
      </w:r>
      <w:r w:rsidR="004E210E" w:rsidRPr="004E210E">
        <w:rPr>
          <w:rFonts w:ascii="Times New Roman" w:hAnsi="Times New Roman" w:cs="Times New Roman"/>
          <w:color w:val="000000"/>
          <w:sz w:val="28"/>
          <w:szCs w:val="28"/>
          <w:lang w:bidi="ru-RU"/>
        </w:rPr>
        <w:t>г. Москва, Брюсов переулок, д. 21, каб. 301</w:t>
      </w:r>
      <w:r w:rsidRPr="009061F0">
        <w:rPr>
          <w:rFonts w:ascii="Times New Roman" w:hAnsi="Times New Roman" w:cs="Times New Roman"/>
          <w:sz w:val="28"/>
          <w:szCs w:val="28"/>
          <w:lang w:bidi="ru-RU"/>
        </w:rPr>
        <w:t xml:space="preserve"> с пометкой «</w:t>
      </w:r>
      <w:r w:rsidR="009061F0" w:rsidRPr="00A74686">
        <w:rPr>
          <w:rFonts w:ascii="Times New Roman" w:hAnsi="Times New Roman" w:cs="Times New Roman"/>
          <w:sz w:val="28"/>
          <w:szCs w:val="28"/>
          <w:lang w:bidi="ru-RU"/>
        </w:rPr>
        <w:t>Департамент стратегии, анализа, прогноза и проектной деятельности в сфере образования</w:t>
      </w:r>
      <w:r w:rsidR="00345189" w:rsidRPr="00345189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345189" w:rsidRPr="00345189">
        <w:rPr>
          <w:rFonts w:ascii="Times New Roman" w:hAnsi="Times New Roman" w:cs="Times New Roman"/>
          <w:sz w:val="28"/>
          <w:szCs w:val="28"/>
        </w:rPr>
        <w:t xml:space="preserve"> Н</w:t>
      </w:r>
      <w:r w:rsidR="00345189" w:rsidRPr="00345189">
        <w:rPr>
          <w:rFonts w:ascii="Times New Roman" w:hAnsi="Times New Roman" w:cs="Times New Roman"/>
          <w:sz w:val="28"/>
          <w:szCs w:val="28"/>
          <w:lang w:bidi="ru-RU"/>
        </w:rPr>
        <w:t>а участие в отборе на предоставление в 2019 году субсидии из федерального бюджета бюджетам субъектов Российской Федерации на поддержку образования для детей с ограниченными возможностями здоровья»</w:t>
      </w:r>
      <w:r w:rsidRPr="00345189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2D091A" w:rsidRPr="00CB7AC7" w:rsidRDefault="002D091A" w:rsidP="002D091A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Заявка представляется субъектом Российской Федерации в бумажном и электронном виде. Оригинал Заявки представляется в бумажном виде со сквозной нумерацией страниц, прошитый, опечатанный и заверенный на печати подписью руководителя высшего исполнительного органа государственной власти субъекта Российской Федерации либо лицом, уполномоченным действовать от имени субъекта Российской Федерации в соответствии с требованиями действующего 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законодательства Российской Федерации</w:t>
      </w:r>
      <w:r w:rsidR="00BC2CD6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C2CD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этом случае необходимо представить документ, удостоверяющий полномочия лица, подписавшего Заявку.</w:t>
      </w:r>
    </w:p>
    <w:p w:rsidR="002D091A" w:rsidRPr="00CB7AC7" w:rsidRDefault="002D091A" w:rsidP="002D091A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электронном виде Заявка в обязательном порядке представляется в трех экземплярах </w:t>
      </w:r>
      <w:r w:rsidR="00870C0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одним файлом </w:t>
      </w:r>
      <w:r w:rsidR="00870C0F"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</w:t>
      </w:r>
      <w:r w:rsidR="00870C0F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флэш-носителе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или любом другом носителе информации, исключающем возможность изменения информации, в форматах *</w:t>
      </w:r>
      <w:proofErr w:type="spellStart"/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doc</w:t>
      </w:r>
      <w:proofErr w:type="spellEnd"/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и *rtf, *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pdf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2D091A" w:rsidRPr="009061F0" w:rsidRDefault="002D091A" w:rsidP="002D091A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061F0">
        <w:rPr>
          <w:rFonts w:ascii="Times New Roman" w:hAnsi="Times New Roman" w:cs="Times New Roman"/>
          <w:sz w:val="28"/>
          <w:szCs w:val="28"/>
          <w:lang w:bidi="ru-RU"/>
        </w:rPr>
        <w:t xml:space="preserve">В случае расхождений между оригиналом и </w:t>
      </w:r>
      <w:r w:rsidR="009061F0" w:rsidRPr="009061F0">
        <w:rPr>
          <w:rFonts w:ascii="Times New Roman" w:hAnsi="Times New Roman" w:cs="Times New Roman"/>
          <w:sz w:val="28"/>
          <w:szCs w:val="28"/>
          <w:lang w:bidi="ru-RU"/>
        </w:rPr>
        <w:t>электронной версией</w:t>
      </w:r>
      <w:r w:rsidRPr="009061F0">
        <w:rPr>
          <w:rFonts w:ascii="Times New Roman" w:hAnsi="Times New Roman" w:cs="Times New Roman"/>
          <w:sz w:val="28"/>
          <w:szCs w:val="28"/>
          <w:lang w:bidi="ru-RU"/>
        </w:rPr>
        <w:t xml:space="preserve"> преимущество будет иметь оригинал.</w:t>
      </w:r>
    </w:p>
    <w:p w:rsidR="002D091A" w:rsidRPr="00CB7AC7" w:rsidRDefault="002D091A" w:rsidP="002D091A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Титульный лист оригинала заявки должен быть заверен печатью высшего исполнительного органа государственной власти субъекта Российской Федерации и собственноручно подписан руководителем высшего исполнительного органа государственной власти субъекта Российской Федерации либо лицом, уполномоченным действовать от имени субъекта Российской Федерации в соответствии с требованиями действующего законодательства Российской Федерации. В этом случае вместе с заявкой необходимо представить документ, удостоверяющий полномочия лица, подписавшего заявку. Титульный лист сшивается вместе с оригиналом заявки.</w:t>
      </w:r>
    </w:p>
    <w:p w:rsidR="002D091A" w:rsidRPr="00CB7AC7" w:rsidRDefault="002D091A" w:rsidP="002D091A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Все страницы заявки должны быть отпечатаны (шрифт – Times New Roman, начертание – обычный, размер – 14 пт, междустрочный интервал – 1,5, поля: сверху – 3 см, снизу – 2 см, слева – 2,75 см, справа – 2,25 см, нумерация страниц – сверху по центру).</w:t>
      </w:r>
    </w:p>
    <w:p w:rsidR="002D091A" w:rsidRPr="00CB7AC7" w:rsidRDefault="002D091A" w:rsidP="002D091A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Исправления в заявке не допускаются.</w:t>
      </w:r>
    </w:p>
    <w:p w:rsidR="002D091A" w:rsidRPr="00CB7AC7" w:rsidRDefault="002D091A" w:rsidP="002D091A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Заявка представляется на русском языке.</w:t>
      </w:r>
    </w:p>
    <w:p w:rsidR="002D091A" w:rsidRPr="00CB7AC7" w:rsidRDefault="002D091A" w:rsidP="002D091A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Заявки на участие в отборе должны быть получены Министерством просвещения Российской Федерации не позднее установленного срока. Заявки, поступившие позже установленного срока окончания их приема, не допускаются на отбор и возвращаются субъекту Российской Федерации.</w:t>
      </w:r>
    </w:p>
    <w:p w:rsidR="002D091A" w:rsidRPr="000D5881" w:rsidRDefault="002D091A" w:rsidP="002D091A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Субъект Российской Федерации, которому необходимо получить разъяснения по оформлению и заполнению Заявки, может обратиться в Министерство просвещения Российской Федерации письмом или телеграммой 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(здесь и далее по тексту «телеграмма» означает телекс или факс), которые направляются по адресу, указанному в настоящем объявлении. </w:t>
      </w:r>
      <w:r w:rsidRPr="000D5881">
        <w:rPr>
          <w:rFonts w:ascii="Times New Roman" w:hAnsi="Times New Roman" w:cs="Times New Roman"/>
          <w:sz w:val="28"/>
          <w:szCs w:val="28"/>
          <w:lang w:bidi="ru-RU"/>
        </w:rPr>
        <w:t>За разъяснениями по оформлению и заполнению Заявки субъект Российской Федерации может также обратиться по телефон</w:t>
      </w:r>
      <w:r w:rsidR="005B226D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0D588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640B8" w:rsidRPr="000D5881">
        <w:rPr>
          <w:rFonts w:ascii="Times New Roman" w:hAnsi="Times New Roman" w:cs="Times New Roman"/>
          <w:sz w:val="28"/>
          <w:szCs w:val="28"/>
          <w:shd w:val="clear" w:color="auto" w:fill="FFFFFF"/>
        </w:rPr>
        <w:t>+ 7</w:t>
      </w:r>
      <w:r w:rsidR="000D5881" w:rsidRPr="000D5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40B8" w:rsidRPr="000D5881">
        <w:rPr>
          <w:rFonts w:ascii="Times New Roman" w:hAnsi="Times New Roman" w:cs="Times New Roman"/>
          <w:sz w:val="28"/>
          <w:szCs w:val="28"/>
          <w:shd w:val="clear" w:color="auto" w:fill="FFFFFF"/>
        </w:rPr>
        <w:t>(495) 629-46-78</w:t>
      </w:r>
      <w:r w:rsidR="005B226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640B8" w:rsidRPr="000D5881">
        <w:rPr>
          <w:rFonts w:ascii="Times New Roman" w:hAnsi="Times New Roman" w:cs="Times New Roman"/>
          <w:sz w:val="28"/>
          <w:szCs w:val="28"/>
          <w:lang w:bidi="ru-RU"/>
        </w:rPr>
        <w:t xml:space="preserve"> Дуквиц Светлана Владимировна</w:t>
      </w:r>
      <w:r w:rsidR="005B226D">
        <w:rPr>
          <w:rFonts w:ascii="Times New Roman" w:hAnsi="Times New Roman" w:cs="Times New Roman"/>
          <w:sz w:val="28"/>
          <w:szCs w:val="28"/>
          <w:lang w:bidi="ru-RU"/>
        </w:rPr>
        <w:t>, либо по адресу электронной почты</w:t>
      </w:r>
      <w:r w:rsidR="006640B8" w:rsidRPr="000D588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hyperlink r:id="rId9" w:history="1">
        <w:r w:rsidR="003A13FC" w:rsidRPr="009F5254">
          <w:rPr>
            <w:rStyle w:val="af0"/>
            <w:rFonts w:ascii="Times New Roman" w:hAnsi="Times New Roman" w:cs="Times New Roman"/>
            <w:sz w:val="28"/>
            <w:szCs w:val="28"/>
            <w:lang w:bidi="ru-RU"/>
          </w:rPr>
          <w:t>dukvits-sv@</w:t>
        </w:r>
        <w:r w:rsidR="003A13FC" w:rsidRPr="009F5254">
          <w:rPr>
            <w:rStyle w:val="af0"/>
            <w:rFonts w:ascii="Times New Roman" w:hAnsi="Times New Roman" w:cs="Times New Roman"/>
            <w:sz w:val="28"/>
            <w:szCs w:val="28"/>
            <w:lang w:val="en-US" w:bidi="ru-RU"/>
          </w:rPr>
          <w:t>edu</w:t>
        </w:r>
        <w:r w:rsidR="003A13FC" w:rsidRPr="009F5254">
          <w:rPr>
            <w:rStyle w:val="af0"/>
            <w:rFonts w:ascii="Times New Roman" w:hAnsi="Times New Roman" w:cs="Times New Roman"/>
            <w:sz w:val="28"/>
            <w:szCs w:val="28"/>
            <w:lang w:bidi="ru-RU"/>
          </w:rPr>
          <w:t>.gov.ru</w:t>
        </w:r>
      </w:hyperlink>
      <w:r w:rsidR="006640B8" w:rsidRPr="000D588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D091A" w:rsidRPr="00CB7AC7" w:rsidRDefault="002D091A" w:rsidP="002D091A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Ответы на письменные запросы участников отбора готовятся в течение 3 (трех) рабочих дней с даты их получения и направляются по контактным данным, указанным в запросе, если запрос получен Министерством </w:t>
      </w:r>
      <w:r w:rsidR="009061F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просвещения Российской Федерации</w:t>
      </w:r>
      <w:r w:rsidR="009061F0"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 позднее, чем за 10 (десять) рабочих дней до истечения срока подачи заявок, указанного в настоящей документации.</w:t>
      </w:r>
    </w:p>
    <w:p w:rsidR="002D091A" w:rsidRPr="00CB7AC7" w:rsidRDefault="002D091A" w:rsidP="002D091A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Расходы, связанные с подготовкой и представлением заявок, несут субъекты Российской Федерации.</w:t>
      </w:r>
    </w:p>
    <w:p w:rsidR="002D091A" w:rsidRPr="00CB7AC7" w:rsidRDefault="002D091A" w:rsidP="002D091A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Министерство </w:t>
      </w:r>
      <w:r w:rsidR="009061F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просвещения Российской Федерации</w:t>
      </w:r>
      <w:r w:rsidR="009061F0"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вправе изменить условия или отменить проведение отбора только в течение первой половины установленного срока для подачи заявок. При принятии Министерством </w:t>
      </w:r>
      <w:r w:rsidR="009061F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просвещения Российской Федерации</w:t>
      </w:r>
      <w:r w:rsidR="009061F0"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решения об изменении условий или отказе от проведения отбора соответствующее уведомление размещается на официальном сайте Министерства </w:t>
      </w:r>
      <w:r w:rsidR="009061F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просвещения Российской Федерации</w:t>
      </w:r>
      <w:r w:rsidR="009061F0"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информационно-телекоммуникационной сети «Интернет».</w:t>
      </w:r>
    </w:p>
    <w:p w:rsidR="002D091A" w:rsidRPr="0001695A" w:rsidRDefault="002D091A" w:rsidP="002D091A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bookmark2"/>
      <w:r w:rsidRPr="0001695A">
        <w:rPr>
          <w:rFonts w:ascii="Times New Roman" w:hAnsi="Times New Roman" w:cs="Times New Roman"/>
          <w:sz w:val="28"/>
          <w:szCs w:val="28"/>
          <w:lang w:bidi="ru-RU"/>
        </w:rPr>
        <w:t>Не принимается заявка участника отбора по следующим причинам:</w:t>
      </w:r>
      <w:bookmarkEnd w:id="0"/>
    </w:p>
    <w:p w:rsidR="002D091A" w:rsidRPr="0001695A" w:rsidRDefault="002D091A" w:rsidP="002D091A">
      <w:pPr>
        <w:pStyle w:val="a3"/>
        <w:numPr>
          <w:ilvl w:val="0"/>
          <w:numId w:val="17"/>
        </w:numPr>
        <w:tabs>
          <w:tab w:val="left" w:pos="142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1695A">
        <w:rPr>
          <w:rFonts w:ascii="Times New Roman" w:hAnsi="Times New Roman" w:cs="Times New Roman"/>
          <w:sz w:val="28"/>
          <w:szCs w:val="28"/>
          <w:lang w:bidi="ru-RU"/>
        </w:rPr>
        <w:t>субъектом Российской Федерации представлены более одной заявки;</w:t>
      </w:r>
    </w:p>
    <w:p w:rsidR="002D091A" w:rsidRPr="0001695A" w:rsidRDefault="002D091A" w:rsidP="002D091A">
      <w:pPr>
        <w:pStyle w:val="a3"/>
        <w:numPr>
          <w:ilvl w:val="0"/>
          <w:numId w:val="17"/>
        </w:numPr>
        <w:tabs>
          <w:tab w:val="left" w:pos="142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1695A">
        <w:rPr>
          <w:rFonts w:ascii="Times New Roman" w:hAnsi="Times New Roman" w:cs="Times New Roman"/>
          <w:sz w:val="28"/>
          <w:szCs w:val="28"/>
          <w:lang w:bidi="ru-RU"/>
        </w:rPr>
        <w:t xml:space="preserve">отсутствует документ, подтверждающий </w:t>
      </w:r>
      <w:r w:rsidR="0001695A" w:rsidRPr="0001695A">
        <w:rPr>
          <w:rFonts w:ascii="Times New Roman" w:hAnsi="Times New Roman" w:cs="Times New Roman"/>
          <w:sz w:val="28"/>
          <w:szCs w:val="28"/>
        </w:rPr>
        <w:t xml:space="preserve">наличие в бюджете субъекта Российской Федерации (консолидированном бюджете субъекта Российской Федерации) бюджетных ассигнований на финансовое обеспечение расходного обязательства субъекта Российской Федерации по </w:t>
      </w:r>
      <w:r w:rsidR="009061F0" w:rsidRPr="0001695A">
        <w:rPr>
          <w:rFonts w:ascii="Times New Roman" w:hAnsi="Times New Roman" w:cs="Times New Roman"/>
          <w:sz w:val="28"/>
          <w:szCs w:val="28"/>
        </w:rPr>
        <w:t>Мероприяти</w:t>
      </w:r>
      <w:r w:rsidR="009061F0">
        <w:rPr>
          <w:rFonts w:ascii="Times New Roman" w:hAnsi="Times New Roman" w:cs="Times New Roman"/>
          <w:sz w:val="28"/>
          <w:szCs w:val="28"/>
        </w:rPr>
        <w:t>ю или гарантийное письмо высшего исполнительного органа государственной власти субъекта Российской Федерации, подтверждающее выделение соответствующих средств</w:t>
      </w:r>
      <w:r w:rsidRPr="0001695A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01695A" w:rsidRPr="0001695A" w:rsidRDefault="002D091A" w:rsidP="002D091A">
      <w:pPr>
        <w:pStyle w:val="a3"/>
        <w:numPr>
          <w:ilvl w:val="0"/>
          <w:numId w:val="17"/>
        </w:numPr>
        <w:tabs>
          <w:tab w:val="left" w:pos="142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1695A">
        <w:rPr>
          <w:rFonts w:ascii="Times New Roman" w:hAnsi="Times New Roman" w:cs="Times New Roman"/>
          <w:sz w:val="28"/>
          <w:szCs w:val="28"/>
          <w:lang w:bidi="ru-RU"/>
        </w:rPr>
        <w:t xml:space="preserve">отсутствует выписка из </w:t>
      </w:r>
      <w:r w:rsidR="0001695A" w:rsidRPr="0001695A">
        <w:rPr>
          <w:rFonts w:ascii="Times New Roman" w:hAnsi="Times New Roman" w:cs="Times New Roman"/>
          <w:sz w:val="28"/>
          <w:szCs w:val="28"/>
        </w:rPr>
        <w:t xml:space="preserve">регионального проекта, соответствующего федеральному проекту национального проекта «Образование», включающего в себя мероприятия, софинансирование которого осуществляется из федерального </w:t>
      </w:r>
      <w:r w:rsidR="0001695A" w:rsidRPr="0001695A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 w:rsidR="009061F0">
        <w:rPr>
          <w:rFonts w:ascii="Times New Roman" w:hAnsi="Times New Roman" w:cs="Times New Roman"/>
          <w:sz w:val="28"/>
          <w:szCs w:val="28"/>
        </w:rPr>
        <w:t xml:space="preserve"> или гарантийное письмо высшего исполнительного органа государственной власти субъекта Российской Федерации, подтверждающее утверждение соответствующего регионального проекта</w:t>
      </w:r>
      <w:r w:rsidR="0001695A" w:rsidRPr="0001695A">
        <w:rPr>
          <w:rFonts w:ascii="Times New Roman" w:hAnsi="Times New Roman" w:cs="Times New Roman"/>
          <w:sz w:val="28"/>
          <w:szCs w:val="28"/>
        </w:rPr>
        <w:t>;</w:t>
      </w:r>
    </w:p>
    <w:p w:rsidR="002D091A" w:rsidRPr="0001695A" w:rsidRDefault="002D091A" w:rsidP="002D091A">
      <w:pPr>
        <w:pStyle w:val="a3"/>
        <w:numPr>
          <w:ilvl w:val="0"/>
          <w:numId w:val="17"/>
        </w:numPr>
        <w:tabs>
          <w:tab w:val="left" w:pos="142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1695A">
        <w:rPr>
          <w:rFonts w:ascii="Times New Roman" w:hAnsi="Times New Roman" w:cs="Times New Roman"/>
          <w:sz w:val="28"/>
          <w:szCs w:val="28"/>
          <w:lang w:bidi="ru-RU"/>
        </w:rPr>
        <w:t>отсутствует или не соответствует рекомендуемому образцу, методическим рекомендациям к заполнению образца (</w:t>
      </w:r>
      <w:r w:rsidR="009061F0" w:rsidRPr="0001695A">
        <w:rPr>
          <w:rFonts w:ascii="Times New Roman" w:hAnsi="Times New Roman" w:cs="Times New Roman"/>
          <w:sz w:val="28"/>
          <w:szCs w:val="28"/>
          <w:lang w:bidi="ru-RU"/>
        </w:rPr>
        <w:t>Приложени</w:t>
      </w:r>
      <w:r w:rsidR="009061F0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="009061F0" w:rsidRPr="000169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F526A" w:rsidRPr="0001695A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9061F0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F204DA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F204DA" w:rsidRPr="000169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1695A">
        <w:rPr>
          <w:rFonts w:ascii="Times New Roman" w:hAnsi="Times New Roman" w:cs="Times New Roman"/>
          <w:sz w:val="28"/>
          <w:szCs w:val="28"/>
          <w:lang w:bidi="ru-RU"/>
        </w:rPr>
        <w:t xml:space="preserve">к </w:t>
      </w:r>
      <w:r w:rsidR="00FF526A" w:rsidRPr="0001695A">
        <w:rPr>
          <w:rFonts w:ascii="Times New Roman" w:hAnsi="Times New Roman" w:cs="Times New Roman"/>
          <w:sz w:val="28"/>
          <w:szCs w:val="28"/>
          <w:lang w:bidi="ru-RU"/>
        </w:rPr>
        <w:t>документации на участие</w:t>
      </w:r>
      <w:r w:rsidRPr="000169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F526A" w:rsidRPr="0001695A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Pr="0001695A">
        <w:rPr>
          <w:rFonts w:ascii="Times New Roman" w:hAnsi="Times New Roman" w:cs="Times New Roman"/>
          <w:sz w:val="28"/>
          <w:szCs w:val="28"/>
          <w:lang w:bidi="ru-RU"/>
        </w:rPr>
        <w:t>отбор</w:t>
      </w:r>
      <w:r w:rsidR="00FF526A" w:rsidRPr="0001695A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01695A">
        <w:rPr>
          <w:rFonts w:ascii="Times New Roman" w:hAnsi="Times New Roman" w:cs="Times New Roman"/>
          <w:sz w:val="28"/>
          <w:szCs w:val="28"/>
          <w:lang w:bidi="ru-RU"/>
        </w:rPr>
        <w:t xml:space="preserve"> соответственно) концепция выполнения работ в рамках </w:t>
      </w:r>
      <w:r w:rsidR="002751EB" w:rsidRPr="0001695A">
        <w:rPr>
          <w:rFonts w:ascii="Times New Roman" w:hAnsi="Times New Roman" w:cs="Times New Roman"/>
          <w:sz w:val="28"/>
          <w:szCs w:val="28"/>
          <w:lang w:bidi="ru-RU"/>
        </w:rPr>
        <w:t>заявки</w:t>
      </w:r>
      <w:r w:rsidRPr="0001695A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2D091A" w:rsidRPr="0001695A" w:rsidRDefault="002D091A" w:rsidP="002D091A">
      <w:pPr>
        <w:pStyle w:val="a3"/>
        <w:numPr>
          <w:ilvl w:val="0"/>
          <w:numId w:val="17"/>
        </w:numPr>
        <w:tabs>
          <w:tab w:val="left" w:pos="142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1695A">
        <w:rPr>
          <w:rFonts w:ascii="Times New Roman" w:hAnsi="Times New Roman" w:cs="Times New Roman"/>
          <w:sz w:val="28"/>
          <w:szCs w:val="28"/>
          <w:lang w:bidi="ru-RU"/>
        </w:rPr>
        <w:t xml:space="preserve">представленная </w:t>
      </w:r>
      <w:r w:rsidR="002751EB" w:rsidRPr="0001695A">
        <w:rPr>
          <w:rFonts w:ascii="Times New Roman" w:hAnsi="Times New Roman" w:cs="Times New Roman"/>
          <w:sz w:val="28"/>
          <w:szCs w:val="28"/>
          <w:lang w:bidi="ru-RU"/>
        </w:rPr>
        <w:t xml:space="preserve">заявка </w:t>
      </w:r>
      <w:r w:rsidRPr="0001695A">
        <w:rPr>
          <w:rFonts w:ascii="Times New Roman" w:hAnsi="Times New Roman" w:cs="Times New Roman"/>
          <w:sz w:val="28"/>
          <w:szCs w:val="28"/>
          <w:lang w:bidi="ru-RU"/>
        </w:rPr>
        <w:t>не соответствует содержанию</w:t>
      </w:r>
      <w:r w:rsidR="002C7C56" w:rsidRPr="0001695A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настоящей</w:t>
      </w:r>
      <w:r w:rsidRPr="000169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C7C56" w:rsidRPr="0001695A">
        <w:rPr>
          <w:rFonts w:ascii="Times New Roman" w:hAnsi="Times New Roman" w:cs="Times New Roman"/>
          <w:sz w:val="28"/>
          <w:szCs w:val="28"/>
        </w:rPr>
        <w:t>документации на участие в отборе</w:t>
      </w:r>
      <w:r w:rsidRPr="0001695A">
        <w:rPr>
          <w:rFonts w:ascii="Times New Roman" w:hAnsi="Times New Roman" w:cs="Times New Roman"/>
          <w:sz w:val="28"/>
          <w:szCs w:val="28"/>
          <w:lang w:bidi="ru-RU"/>
        </w:rPr>
        <w:t xml:space="preserve"> и (или) установленной форме;</w:t>
      </w:r>
    </w:p>
    <w:p w:rsidR="005D7CAE" w:rsidRDefault="002D091A" w:rsidP="002D091A">
      <w:pPr>
        <w:pStyle w:val="a3"/>
        <w:numPr>
          <w:ilvl w:val="0"/>
          <w:numId w:val="17"/>
        </w:numPr>
        <w:tabs>
          <w:tab w:val="left" w:pos="142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1695A">
        <w:rPr>
          <w:rFonts w:ascii="Times New Roman" w:hAnsi="Times New Roman" w:cs="Times New Roman"/>
          <w:sz w:val="28"/>
          <w:szCs w:val="28"/>
          <w:lang w:bidi="ru-RU"/>
        </w:rPr>
        <w:t>заявка поступила позже установленного срока окончания приема</w:t>
      </w:r>
      <w:r w:rsidR="005D7CA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2D091A" w:rsidRPr="0001695A" w:rsidRDefault="005D7CAE" w:rsidP="002D091A">
      <w:pPr>
        <w:pStyle w:val="a3"/>
        <w:numPr>
          <w:ilvl w:val="0"/>
          <w:numId w:val="17"/>
        </w:numPr>
        <w:tabs>
          <w:tab w:val="left" w:pos="142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D0528">
        <w:rPr>
          <w:rFonts w:ascii="Times New Roman" w:hAnsi="Times New Roman" w:cs="Times New Roman"/>
          <w:sz w:val="28"/>
          <w:szCs w:val="28"/>
          <w:lang w:bidi="ru-RU"/>
        </w:rPr>
        <w:t>в заявке имеются исправления.</w:t>
      </w:r>
    </w:p>
    <w:p w:rsidR="002D091A" w:rsidRPr="00CB7AC7" w:rsidRDefault="002D091A" w:rsidP="002D091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Итоги отбора размещаются на </w:t>
      </w:r>
      <w:r w:rsidR="005B22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официальном 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сайте Министерства просвещения Российской Федерации в сети </w:t>
      </w:r>
      <w:r w:rsidR="005443AE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Интернет</w:t>
      </w:r>
      <w:r w:rsidR="005443AE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 позднее </w:t>
      </w:r>
      <w:r w:rsidR="005B226D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трех</w:t>
      </w:r>
      <w:r w:rsidR="005B226D"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дней после подписания протокола Комиссией по отбору субъектов Российской Федерации для предоставления субсидий </w:t>
      </w:r>
      <w:r w:rsidRPr="00CB7AC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12C7B">
        <w:rPr>
          <w:rFonts w:ascii="Times New Roman" w:hAnsi="Times New Roman" w:cs="Times New Roman"/>
          <w:sz w:val="28"/>
          <w:szCs w:val="28"/>
        </w:rPr>
        <w:t>национального проекта «Образование»</w:t>
      </w:r>
      <w:r w:rsidRPr="00CB7AC7">
        <w:rPr>
          <w:rFonts w:ascii="Times New Roman" w:hAnsi="Times New Roman" w:cs="Times New Roman"/>
          <w:sz w:val="28"/>
          <w:szCs w:val="28"/>
        </w:rPr>
        <w:t>.</w:t>
      </w:r>
    </w:p>
    <w:p w:rsidR="002751EB" w:rsidRPr="00CB7AC7" w:rsidRDefault="002751EB" w:rsidP="000B064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EBF" w:rsidRPr="00CB7AC7" w:rsidRDefault="00D84EBF" w:rsidP="00E355C9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AC7">
        <w:rPr>
          <w:rFonts w:ascii="Times New Roman" w:hAnsi="Times New Roman" w:cs="Times New Roman"/>
          <w:b/>
          <w:sz w:val="28"/>
          <w:szCs w:val="28"/>
        </w:rPr>
        <w:t xml:space="preserve">Состав заявки </w:t>
      </w:r>
    </w:p>
    <w:p w:rsidR="00C101B7" w:rsidRPr="00CB7AC7" w:rsidRDefault="00C101B7" w:rsidP="00C10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Заявка состоит</w:t>
      </w:r>
      <w:r w:rsidR="00365558"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из документов,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определен</w:t>
      </w:r>
      <w:r w:rsidR="00365558"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ных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65558"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настояще</w:t>
      </w:r>
      <w:r w:rsidR="002C7C56">
        <w:rPr>
          <w:rFonts w:ascii="Times New Roman" w:hAnsi="Times New Roman" w:cs="Times New Roman"/>
          <w:color w:val="000000"/>
          <w:sz w:val="28"/>
          <w:szCs w:val="28"/>
          <w:lang w:bidi="ru-RU"/>
        </w:rPr>
        <w:t>й</w:t>
      </w:r>
      <w:r w:rsidR="00365558"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C7C5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документацией на участие в </w:t>
      </w:r>
      <w:r w:rsidR="00137DC1"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отбор</w:t>
      </w:r>
      <w:r w:rsidR="002C7C56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="00137DC1"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формируется в последовательности</w:t>
      </w:r>
      <w:r w:rsidR="00137DC1"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определенной ниже</w:t>
      </w:r>
      <w:r w:rsidR="005D7CAE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C101B7" w:rsidRPr="00CB7AC7" w:rsidRDefault="00C101B7" w:rsidP="00C101B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AC7">
        <w:rPr>
          <w:rFonts w:ascii="Times New Roman" w:hAnsi="Times New Roman" w:cs="Times New Roman"/>
          <w:b/>
          <w:sz w:val="28"/>
          <w:szCs w:val="28"/>
        </w:rPr>
        <w:t>Титульный лист.</w:t>
      </w:r>
    </w:p>
    <w:p w:rsidR="00C101B7" w:rsidRPr="00CB7AC7" w:rsidRDefault="00C101B7" w:rsidP="00C10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Титульный лист </w:t>
      </w:r>
      <w:r w:rsidR="002751EB"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заявки 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заполняется по образцу, утвержденному Приложением 1 к </w:t>
      </w:r>
      <w:r w:rsidR="002C7C56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документации на участие в отборе</w:t>
      </w:r>
      <w:r w:rsidR="005D7CAE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C101B7" w:rsidRPr="00CB7AC7" w:rsidRDefault="00C101B7" w:rsidP="00C101B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AC7">
        <w:rPr>
          <w:rFonts w:ascii="Times New Roman" w:hAnsi="Times New Roman" w:cs="Times New Roman"/>
          <w:b/>
          <w:sz w:val="28"/>
          <w:szCs w:val="28"/>
        </w:rPr>
        <w:t>Письмо об участии в отборе</w:t>
      </w:r>
      <w:r w:rsidRPr="00CB7AC7">
        <w:rPr>
          <w:rFonts w:ascii="Times New Roman" w:hAnsi="Times New Roman" w:cs="Times New Roman"/>
          <w:sz w:val="28"/>
          <w:szCs w:val="28"/>
        </w:rPr>
        <w:t>.</w:t>
      </w:r>
    </w:p>
    <w:p w:rsidR="00C101B7" w:rsidRPr="00CB7AC7" w:rsidRDefault="00C101B7" w:rsidP="00C101B7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Письмо об участии в </w:t>
      </w:r>
      <w:r w:rsidR="002C7C5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отборе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заполняется по образцу, утвержденному Приложением 2 к </w:t>
      </w:r>
      <w:r w:rsidR="002C7C56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документации на участие в отборе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</w:p>
    <w:p w:rsidR="00C101B7" w:rsidRPr="00CB7AC7" w:rsidRDefault="005D7CAE" w:rsidP="00C101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сопроводительном письме указыва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тся общий объем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бюджетных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ассигнований и внебюджетных средств (при наличии)</w:t>
      </w:r>
      <w:r w:rsidRPr="00CB7AC7">
        <w:rPr>
          <w:rFonts w:ascii="Times New Roman" w:hAnsi="Times New Roman" w:cs="Times New Roman"/>
          <w:sz w:val="28"/>
          <w:szCs w:val="28"/>
        </w:rPr>
        <w:t xml:space="preserve">, 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предусмотренны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х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соответствующей государственной</w:t>
      </w:r>
      <w:r w:rsidRPr="001C6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программе</w:t>
      </w:r>
      <w:r w:rsidRPr="00CB7AC7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в том числе, размер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бюджетных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и внебюджетных средств (при </w:t>
      </w:r>
      <w:r>
        <w:rPr>
          <w:rFonts w:ascii="Times New Roman" w:hAnsi="Times New Roman" w:cs="Times New Roman"/>
          <w:sz w:val="28"/>
          <w:szCs w:val="28"/>
        </w:rPr>
        <w:lastRenderedPageBreak/>
        <w:t>наличии)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предусмотренных на софинансирование расходного обязательства субъекта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реализацию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Мероприятия</w:t>
      </w:r>
      <w:r w:rsidRPr="003C7AA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101B7" w:rsidRPr="00CB7AC7" w:rsidRDefault="00C101B7" w:rsidP="00C101B7">
      <w:pPr>
        <w:pStyle w:val="a3"/>
        <w:numPr>
          <w:ilvl w:val="0"/>
          <w:numId w:val="2"/>
        </w:numPr>
        <w:tabs>
          <w:tab w:val="left" w:pos="14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AC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Опись документов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B226D" w:rsidRPr="005B226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заявки</w:t>
      </w:r>
      <w:r w:rsidR="005B22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(в соответствии с Приложением 3 к </w:t>
      </w:r>
      <w:r w:rsidR="002C7C56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документации на участие в отборе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Pr="00CB7AC7">
        <w:rPr>
          <w:rFonts w:ascii="Times New Roman" w:hAnsi="Times New Roman" w:cs="Times New Roman"/>
          <w:sz w:val="28"/>
          <w:szCs w:val="28"/>
        </w:rPr>
        <w:t>.</w:t>
      </w:r>
    </w:p>
    <w:p w:rsidR="00D84EBF" w:rsidRPr="00CB7AC7" w:rsidRDefault="00C101B7" w:rsidP="00D84EBF">
      <w:pPr>
        <w:pStyle w:val="a3"/>
        <w:tabs>
          <w:tab w:val="left" w:pos="14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Опись </w:t>
      </w:r>
      <w:r w:rsidR="005B22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документов </w:t>
      </w:r>
      <w:r w:rsidR="002751EB"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заявки 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включает перечень всех документов с указанием количества страниц каждого документа и нумерации этих документов.</w:t>
      </w:r>
    </w:p>
    <w:p w:rsidR="00CA3CD6" w:rsidRPr="00F05839" w:rsidRDefault="00CA3CD6" w:rsidP="00F058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AC7">
        <w:rPr>
          <w:rFonts w:ascii="Times New Roman" w:hAnsi="Times New Roman" w:cs="Times New Roman"/>
          <w:b/>
          <w:sz w:val="28"/>
          <w:szCs w:val="28"/>
        </w:rPr>
        <w:t>Гарантийное письмо</w:t>
      </w:r>
      <w:r w:rsidRPr="00CB7AC7">
        <w:rPr>
          <w:rFonts w:ascii="Times New Roman" w:hAnsi="Times New Roman" w:cs="Times New Roman"/>
          <w:sz w:val="28"/>
          <w:szCs w:val="28"/>
        </w:rPr>
        <w:t xml:space="preserve"> (гарантийные письма) </w:t>
      </w:r>
      <w:r w:rsidR="00546027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="00546027" w:rsidRPr="00CB7AC7">
        <w:rPr>
          <w:rFonts w:ascii="Times New Roman" w:hAnsi="Times New Roman" w:cs="Times New Roman"/>
          <w:sz w:val="28"/>
          <w:szCs w:val="28"/>
        </w:rPr>
        <w:t>руководител</w:t>
      </w:r>
      <w:r w:rsidR="00546027">
        <w:rPr>
          <w:rFonts w:ascii="Times New Roman" w:hAnsi="Times New Roman" w:cs="Times New Roman"/>
          <w:sz w:val="28"/>
          <w:szCs w:val="28"/>
        </w:rPr>
        <w:t>ем</w:t>
      </w:r>
      <w:r w:rsidR="00546027" w:rsidRPr="00CB7AC7">
        <w:rPr>
          <w:rFonts w:ascii="Times New Roman" w:hAnsi="Times New Roman" w:cs="Times New Roman"/>
          <w:sz w:val="28"/>
          <w:szCs w:val="28"/>
        </w:rPr>
        <w:t xml:space="preserve"> </w:t>
      </w:r>
      <w:r w:rsidRPr="00CB7AC7">
        <w:rPr>
          <w:rFonts w:ascii="Times New Roman" w:hAnsi="Times New Roman" w:cs="Times New Roman"/>
          <w:sz w:val="28"/>
          <w:szCs w:val="28"/>
        </w:rPr>
        <w:t>высшего исполнительного органа государственной власти субъекта Российской Федерации</w:t>
      </w:r>
      <w:r w:rsidR="00F05839">
        <w:rPr>
          <w:rFonts w:ascii="Times New Roman" w:hAnsi="Times New Roman" w:cs="Times New Roman"/>
          <w:sz w:val="28"/>
          <w:szCs w:val="28"/>
        </w:rPr>
        <w:t xml:space="preserve"> </w:t>
      </w:r>
      <w:r w:rsidR="00F05839"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либо лицом, уполномоченным действовать от имени субъекта Российской Федерации в соответствии с требованиями действующего законодательства Российской Федерации</w:t>
      </w:r>
      <w:r w:rsidRPr="00F05839">
        <w:rPr>
          <w:rFonts w:ascii="Times New Roman" w:hAnsi="Times New Roman" w:cs="Times New Roman"/>
          <w:sz w:val="28"/>
          <w:szCs w:val="28"/>
        </w:rPr>
        <w:t>:</w:t>
      </w:r>
    </w:p>
    <w:p w:rsidR="002C7C56" w:rsidRPr="00713E0B" w:rsidRDefault="005D7CAE" w:rsidP="00050812">
      <w:pPr>
        <w:pStyle w:val="a3"/>
        <w:numPr>
          <w:ilvl w:val="0"/>
          <w:numId w:val="19"/>
        </w:numPr>
        <w:tabs>
          <w:tab w:val="left" w:pos="14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E0B">
        <w:rPr>
          <w:rFonts w:ascii="Times New Roman" w:hAnsi="Times New Roman" w:cs="Times New Roman"/>
          <w:sz w:val="28"/>
          <w:szCs w:val="28"/>
        </w:rPr>
        <w:t xml:space="preserve">об утверждении регионального проекта, включающего в себя </w:t>
      </w:r>
      <w:r w:rsidR="00144907" w:rsidRPr="00713E0B">
        <w:rPr>
          <w:rFonts w:ascii="Times New Roman" w:hAnsi="Times New Roman" w:cs="Times New Roman"/>
          <w:sz w:val="28"/>
          <w:szCs w:val="28"/>
        </w:rPr>
        <w:t>Мероприяти</w:t>
      </w:r>
      <w:r w:rsidR="00144907">
        <w:rPr>
          <w:rFonts w:ascii="Times New Roman" w:hAnsi="Times New Roman" w:cs="Times New Roman"/>
          <w:sz w:val="28"/>
          <w:szCs w:val="28"/>
        </w:rPr>
        <w:t>е</w:t>
      </w:r>
      <w:r w:rsidRPr="00713E0B">
        <w:rPr>
          <w:rFonts w:ascii="Times New Roman" w:hAnsi="Times New Roman" w:cs="Times New Roman"/>
          <w:sz w:val="28"/>
          <w:szCs w:val="28"/>
        </w:rPr>
        <w:t>, а также следующие результаты:</w:t>
      </w:r>
    </w:p>
    <w:p w:rsidR="000D5881" w:rsidRPr="00F14E2D" w:rsidRDefault="000D5881" w:rsidP="000D5881">
      <w:pPr>
        <w:tabs>
          <w:tab w:val="left" w:pos="14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2D">
        <w:rPr>
          <w:rFonts w:ascii="Times New Roman" w:hAnsi="Times New Roman" w:cs="Times New Roman"/>
          <w:sz w:val="28"/>
          <w:szCs w:val="28"/>
        </w:rPr>
        <w:t xml:space="preserve">реализован комплекс мер по вовлечению в различные формы сопровождения и наставничества </w:t>
      </w:r>
      <w:r w:rsidR="005B226D">
        <w:rPr>
          <w:rFonts w:ascii="Times New Roman" w:hAnsi="Times New Roman" w:cs="Times New Roman"/>
          <w:sz w:val="28"/>
          <w:szCs w:val="28"/>
        </w:rPr>
        <w:t>в</w:t>
      </w:r>
      <w:r w:rsidR="005B226D" w:rsidRPr="00F14E2D">
        <w:rPr>
          <w:rFonts w:ascii="Times New Roman" w:hAnsi="Times New Roman" w:cs="Times New Roman"/>
          <w:sz w:val="28"/>
          <w:szCs w:val="28"/>
        </w:rPr>
        <w:t xml:space="preserve"> </w:t>
      </w:r>
      <w:r w:rsidRPr="00F14E2D">
        <w:rPr>
          <w:rFonts w:ascii="Times New Roman" w:hAnsi="Times New Roman" w:cs="Times New Roman"/>
          <w:sz w:val="28"/>
          <w:szCs w:val="28"/>
        </w:rPr>
        <w:t>2024 году не менее 70% обучающихся организаций, реализующих общеобразовательные программы, начиная с 2020 года;</w:t>
      </w:r>
    </w:p>
    <w:p w:rsidR="000D5881" w:rsidRPr="00F14E2D" w:rsidRDefault="000D5881" w:rsidP="000D5881">
      <w:pPr>
        <w:tabs>
          <w:tab w:val="left" w:pos="14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2D">
        <w:rPr>
          <w:rFonts w:ascii="Times New Roman" w:hAnsi="Times New Roman" w:cs="Times New Roman"/>
          <w:sz w:val="28"/>
          <w:szCs w:val="28"/>
        </w:rPr>
        <w:t xml:space="preserve">внедрена </w:t>
      </w:r>
      <w:r w:rsidR="005B226D">
        <w:rPr>
          <w:rFonts w:ascii="Times New Roman" w:hAnsi="Times New Roman" w:cs="Times New Roman"/>
          <w:sz w:val="28"/>
          <w:szCs w:val="28"/>
        </w:rPr>
        <w:t>в</w:t>
      </w:r>
      <w:r w:rsidR="005B226D" w:rsidRPr="00F14E2D">
        <w:rPr>
          <w:rFonts w:ascii="Times New Roman" w:hAnsi="Times New Roman" w:cs="Times New Roman"/>
          <w:sz w:val="28"/>
          <w:szCs w:val="28"/>
        </w:rPr>
        <w:t xml:space="preserve"> </w:t>
      </w:r>
      <w:r w:rsidRPr="00F14E2D">
        <w:rPr>
          <w:rFonts w:ascii="Times New Roman" w:hAnsi="Times New Roman" w:cs="Times New Roman"/>
          <w:sz w:val="28"/>
          <w:szCs w:val="28"/>
        </w:rPr>
        <w:t xml:space="preserve">2024 году целевая модель вовлечения общественно-деловых </w:t>
      </w:r>
      <w:r w:rsidRPr="00F14E2D">
        <w:rPr>
          <w:rFonts w:ascii="Times New Roman" w:hAnsi="Times New Roman" w:cs="Times New Roman"/>
          <w:bCs/>
          <w:sz w:val="28"/>
          <w:szCs w:val="28"/>
        </w:rPr>
        <w:t xml:space="preserve">объединений и </w:t>
      </w:r>
      <w:r w:rsidRPr="00F14E2D">
        <w:rPr>
          <w:rFonts w:ascii="Times New Roman" w:hAnsi="Times New Roman" w:cs="Times New Roman"/>
          <w:sz w:val="28"/>
          <w:szCs w:val="28"/>
        </w:rPr>
        <w:t>участия представителей работодателей в принятии решений по вопросам управления общеобразовательными организациями в не менее 70% организаций, реализующих общеобразовательные программы, начиная с 2021 года;</w:t>
      </w:r>
    </w:p>
    <w:p w:rsidR="000D5881" w:rsidRPr="00F14E2D" w:rsidRDefault="000D5881" w:rsidP="000D5881">
      <w:pPr>
        <w:tabs>
          <w:tab w:val="left" w:pos="14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2D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5B226D">
        <w:rPr>
          <w:rFonts w:ascii="Times New Roman" w:hAnsi="Times New Roman" w:cs="Times New Roman"/>
          <w:sz w:val="28"/>
          <w:szCs w:val="28"/>
        </w:rPr>
        <w:t>в</w:t>
      </w:r>
      <w:r w:rsidR="005B226D" w:rsidRPr="00F14E2D">
        <w:rPr>
          <w:rFonts w:ascii="Times New Roman" w:hAnsi="Times New Roman" w:cs="Times New Roman"/>
          <w:sz w:val="28"/>
          <w:szCs w:val="28"/>
        </w:rPr>
        <w:t xml:space="preserve"> </w:t>
      </w:r>
      <w:r w:rsidRPr="00F14E2D">
        <w:rPr>
          <w:rFonts w:ascii="Times New Roman" w:hAnsi="Times New Roman" w:cs="Times New Roman"/>
          <w:sz w:val="28"/>
          <w:szCs w:val="28"/>
        </w:rPr>
        <w:t>2024 году в 100% образовательных организаций, реализующих общеобразовательные программы, оценка качества общего образования на основе практики международных исследований качества подготовки обучающихся, начиная с 2021 года;</w:t>
      </w:r>
    </w:p>
    <w:p w:rsidR="000D5881" w:rsidRPr="00F14E2D" w:rsidRDefault="000D5881" w:rsidP="000D5881">
      <w:pPr>
        <w:tabs>
          <w:tab w:val="left" w:pos="14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2D">
        <w:rPr>
          <w:rFonts w:ascii="Times New Roman" w:hAnsi="Times New Roman" w:cs="Times New Roman"/>
          <w:sz w:val="28"/>
          <w:szCs w:val="28"/>
        </w:rPr>
        <w:t xml:space="preserve">реализован </w:t>
      </w:r>
      <w:r w:rsidR="005B226D">
        <w:rPr>
          <w:rFonts w:ascii="Times New Roman" w:hAnsi="Times New Roman" w:cs="Times New Roman"/>
          <w:sz w:val="28"/>
          <w:szCs w:val="28"/>
        </w:rPr>
        <w:t>в</w:t>
      </w:r>
      <w:r w:rsidR="005B226D" w:rsidRPr="00F14E2D">
        <w:rPr>
          <w:rFonts w:ascii="Times New Roman" w:hAnsi="Times New Roman" w:cs="Times New Roman"/>
          <w:sz w:val="28"/>
          <w:szCs w:val="28"/>
        </w:rPr>
        <w:t xml:space="preserve"> </w:t>
      </w:r>
      <w:r w:rsidRPr="00F14E2D">
        <w:rPr>
          <w:rFonts w:ascii="Times New Roman" w:hAnsi="Times New Roman" w:cs="Times New Roman"/>
          <w:sz w:val="28"/>
          <w:szCs w:val="28"/>
        </w:rPr>
        <w:t>2022 году комплекс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программ;</w:t>
      </w:r>
    </w:p>
    <w:p w:rsidR="000D5881" w:rsidRPr="00F14E2D" w:rsidRDefault="000D5881" w:rsidP="000D5881">
      <w:pPr>
        <w:tabs>
          <w:tab w:val="left" w:pos="14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2D">
        <w:rPr>
          <w:rFonts w:ascii="Times New Roman" w:hAnsi="Times New Roman" w:cs="Times New Roman"/>
          <w:sz w:val="28"/>
          <w:szCs w:val="28"/>
        </w:rPr>
        <w:lastRenderedPageBreak/>
        <w:t xml:space="preserve">реализована </w:t>
      </w:r>
      <w:r w:rsidR="005B226D">
        <w:rPr>
          <w:rFonts w:ascii="Times New Roman" w:hAnsi="Times New Roman" w:cs="Times New Roman"/>
          <w:sz w:val="28"/>
          <w:szCs w:val="28"/>
        </w:rPr>
        <w:t>в</w:t>
      </w:r>
      <w:r w:rsidR="005B226D" w:rsidRPr="00F14E2D">
        <w:rPr>
          <w:rFonts w:ascii="Times New Roman" w:hAnsi="Times New Roman" w:cs="Times New Roman"/>
          <w:sz w:val="28"/>
          <w:szCs w:val="28"/>
        </w:rPr>
        <w:t xml:space="preserve"> </w:t>
      </w:r>
      <w:r w:rsidRPr="00F14E2D">
        <w:rPr>
          <w:rFonts w:ascii="Times New Roman" w:hAnsi="Times New Roman" w:cs="Times New Roman"/>
          <w:sz w:val="28"/>
          <w:szCs w:val="28"/>
        </w:rPr>
        <w:t>2021 году в 100% муниципальных образований субъекта Российской Федерации система повышения квалификации для учителей предметной области «Технология»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экономики;</w:t>
      </w:r>
    </w:p>
    <w:p w:rsidR="000D5881" w:rsidRDefault="000D5881" w:rsidP="000D5881">
      <w:pPr>
        <w:tabs>
          <w:tab w:val="left" w:pos="14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2D">
        <w:rPr>
          <w:rFonts w:ascii="Times New Roman" w:hAnsi="Times New Roman" w:cs="Times New Roman"/>
          <w:sz w:val="28"/>
          <w:szCs w:val="28"/>
        </w:rPr>
        <w:t xml:space="preserve">реализованы </w:t>
      </w:r>
      <w:r w:rsidR="005B226D">
        <w:rPr>
          <w:rFonts w:ascii="Times New Roman" w:hAnsi="Times New Roman" w:cs="Times New Roman"/>
          <w:sz w:val="28"/>
          <w:szCs w:val="28"/>
        </w:rPr>
        <w:t>в</w:t>
      </w:r>
      <w:r w:rsidR="005B226D" w:rsidRPr="00F14E2D">
        <w:rPr>
          <w:rFonts w:ascii="Times New Roman" w:hAnsi="Times New Roman" w:cs="Times New Roman"/>
          <w:sz w:val="28"/>
          <w:szCs w:val="28"/>
        </w:rPr>
        <w:t xml:space="preserve"> </w:t>
      </w:r>
      <w:r w:rsidRPr="00F14E2D">
        <w:rPr>
          <w:rFonts w:ascii="Times New Roman" w:hAnsi="Times New Roman" w:cs="Times New Roman"/>
          <w:sz w:val="28"/>
          <w:szCs w:val="28"/>
        </w:rPr>
        <w:t xml:space="preserve">2024 году </w:t>
      </w:r>
      <w:proofErr w:type="gramStart"/>
      <w:r w:rsidRPr="00F14E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4E2D">
        <w:rPr>
          <w:rFonts w:ascii="Times New Roman" w:hAnsi="Times New Roman" w:cs="Times New Roman"/>
          <w:sz w:val="28"/>
          <w:szCs w:val="28"/>
        </w:rPr>
        <w:t xml:space="preserve"> не менее 70% </w:t>
      </w:r>
      <w:proofErr w:type="gramStart"/>
      <w:r w:rsidRPr="00F14E2D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  <w:r w:rsidRPr="00F14E2D">
        <w:rPr>
          <w:rFonts w:ascii="Times New Roman" w:hAnsi="Times New Roman" w:cs="Times New Roman"/>
          <w:sz w:val="28"/>
          <w:szCs w:val="28"/>
        </w:rPr>
        <w:t xml:space="preserve"> организаций,</w:t>
      </w:r>
      <w:r w:rsidRPr="00F14E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4E2D">
        <w:rPr>
          <w:rFonts w:ascii="Times New Roman" w:hAnsi="Times New Roman" w:cs="Times New Roman"/>
          <w:sz w:val="28"/>
          <w:szCs w:val="28"/>
        </w:rPr>
        <w:t>реализующих программы начального общего, основного общего и среднего общего образования, общеобразовательные программы в сетевой форме, начиная с 2019 года;</w:t>
      </w:r>
    </w:p>
    <w:p w:rsidR="00144907" w:rsidRDefault="00144907" w:rsidP="000D5881">
      <w:pPr>
        <w:tabs>
          <w:tab w:val="left" w:pos="14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реализован </w:t>
      </w:r>
      <w:r w:rsidR="005B226D">
        <w:rPr>
          <w:rFonts w:ascii="Times New Roman" w:hAnsi="Times New Roman" w:cs="Times New Roman"/>
          <w:sz w:val="28"/>
          <w:szCs w:val="28"/>
        </w:rPr>
        <w:t>в</w:t>
      </w:r>
      <w:r w:rsidR="008C6C94">
        <w:rPr>
          <w:rFonts w:ascii="Times New Roman" w:hAnsi="Times New Roman" w:cs="Times New Roman"/>
          <w:sz w:val="28"/>
          <w:szCs w:val="28"/>
        </w:rPr>
        <w:t xml:space="preserve"> 2024 году </w:t>
      </w:r>
      <w:r>
        <w:rPr>
          <w:rFonts w:ascii="Times New Roman" w:hAnsi="Times New Roman" w:cs="Times New Roman"/>
          <w:sz w:val="28"/>
          <w:szCs w:val="28"/>
        </w:rPr>
        <w:t>комплекс мер по повышению квалификации (профессиональной переподготовке) 100% педагогических работников и специалистов кор</w:t>
      </w:r>
      <w:r w:rsidR="008C6C94">
        <w:rPr>
          <w:rFonts w:ascii="Times New Roman" w:hAnsi="Times New Roman" w:cs="Times New Roman"/>
          <w:sz w:val="28"/>
          <w:szCs w:val="28"/>
        </w:rPr>
        <w:t>рекционных школ;</w:t>
      </w:r>
    </w:p>
    <w:p w:rsidR="008C6C94" w:rsidRDefault="008C6C94" w:rsidP="000D5881">
      <w:pPr>
        <w:tabs>
          <w:tab w:val="left" w:pos="14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2024 году на 100% обеспечена кадровая потребность коррекционных школ в педагогических работниках и специалистах в соответствии с требованиями адаптированных обще образовательных программ;</w:t>
      </w:r>
    </w:p>
    <w:p w:rsidR="008C6C94" w:rsidRDefault="008C6C94" w:rsidP="008C6C94">
      <w:pPr>
        <w:tabs>
          <w:tab w:val="left" w:pos="14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реализован </w:t>
      </w:r>
      <w:r w:rsidR="005B22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2024 году комплекс мер по созданию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менее 50%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коррекционных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 </w:t>
      </w:r>
      <w:r w:rsidRPr="008C6C94">
        <w:rPr>
          <w:rFonts w:ascii="Times New Roman" w:hAnsi="Times New Roman" w:cs="Times New Roman"/>
          <w:sz w:val="28"/>
          <w:szCs w:val="28"/>
        </w:rPr>
        <w:t>условий современной здоровьесберегающей образовательной среды, обеспечивающей индивидуальный образовательный маршрут с учетом особых образовательных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8C6C94" w:rsidRDefault="008C6C94" w:rsidP="008C6C94">
      <w:pPr>
        <w:tabs>
          <w:tab w:val="left" w:pos="14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реализован </w:t>
      </w:r>
      <w:r w:rsidR="005B22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2024 году комплекс мер по </w:t>
      </w:r>
      <w:r w:rsidRPr="008C6C94">
        <w:rPr>
          <w:rFonts w:ascii="Times New Roman" w:hAnsi="Times New Roman" w:cs="Times New Roman"/>
          <w:sz w:val="28"/>
          <w:szCs w:val="28"/>
        </w:rPr>
        <w:t>внедрению современных программ трудового и профессионально-трудового обучения предметной области «Технология» в коррекционных школах по востребованным на рынке труда профессиям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на базе </w:t>
      </w:r>
      <w:r w:rsidRPr="00F14E2D">
        <w:rPr>
          <w:rFonts w:ascii="Times New Roman" w:hAnsi="Times New Roman" w:cs="Times New Roman"/>
          <w:sz w:val="28"/>
          <w:szCs w:val="28"/>
        </w:rPr>
        <w:t>детских технопарков «Кванториум»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C94" w:rsidRPr="008C6C94" w:rsidRDefault="008C6C94" w:rsidP="008C6C94">
      <w:pPr>
        <w:tabs>
          <w:tab w:val="left" w:pos="14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C94">
        <w:rPr>
          <w:rFonts w:ascii="Times New Roman" w:hAnsi="Times New Roman" w:cs="Times New Roman"/>
          <w:sz w:val="28"/>
          <w:szCs w:val="28"/>
        </w:rPr>
        <w:t xml:space="preserve">обеспечен </w:t>
      </w:r>
      <w:r w:rsidR="005B226D">
        <w:rPr>
          <w:rFonts w:ascii="Times New Roman" w:hAnsi="Times New Roman" w:cs="Times New Roman"/>
          <w:sz w:val="28"/>
          <w:szCs w:val="28"/>
        </w:rPr>
        <w:t>в</w:t>
      </w:r>
      <w:r w:rsidR="005B226D" w:rsidRPr="008C6C94">
        <w:rPr>
          <w:rFonts w:ascii="Times New Roman" w:hAnsi="Times New Roman" w:cs="Times New Roman"/>
          <w:sz w:val="28"/>
          <w:szCs w:val="28"/>
        </w:rPr>
        <w:t xml:space="preserve"> </w:t>
      </w:r>
      <w:r w:rsidRPr="008C6C94">
        <w:rPr>
          <w:rFonts w:ascii="Times New Roman" w:hAnsi="Times New Roman" w:cs="Times New Roman"/>
          <w:sz w:val="28"/>
          <w:szCs w:val="28"/>
        </w:rPr>
        <w:t>2020 году 100% охват обучающихся коррекционных школ профориентационной работой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CD6" w:rsidRPr="00A567AF" w:rsidRDefault="00587D07" w:rsidP="00CA3C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3CD6" w:rsidRPr="00A567AF">
        <w:rPr>
          <w:rFonts w:ascii="Times New Roman" w:hAnsi="Times New Roman" w:cs="Times New Roman"/>
          <w:sz w:val="28"/>
          <w:szCs w:val="28"/>
        </w:rPr>
        <w:t xml:space="preserve">о включении в </w:t>
      </w:r>
      <w:r w:rsidR="009145F6">
        <w:rPr>
          <w:rFonts w:ascii="Times New Roman" w:hAnsi="Times New Roman" w:cs="Times New Roman"/>
          <w:sz w:val="28"/>
          <w:szCs w:val="28"/>
        </w:rPr>
        <w:t>соответствующую государственную программу</w:t>
      </w:r>
      <w:r w:rsidR="00791781" w:rsidRPr="00A567AF">
        <w:rPr>
          <w:rFonts w:ascii="Times New Roman" w:hAnsi="Times New Roman" w:cs="Times New Roman"/>
          <w:sz w:val="28"/>
          <w:szCs w:val="28"/>
        </w:rPr>
        <w:t xml:space="preserve"> </w:t>
      </w:r>
      <w:r w:rsidR="006839F1" w:rsidRPr="00A567AF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791781" w:rsidRPr="00A567AF">
        <w:rPr>
          <w:rFonts w:ascii="Times New Roman" w:hAnsi="Times New Roman" w:cs="Times New Roman"/>
          <w:sz w:val="28"/>
          <w:szCs w:val="28"/>
        </w:rPr>
        <w:t xml:space="preserve"> </w:t>
      </w:r>
      <w:r w:rsidR="00144907" w:rsidRPr="00A567AF">
        <w:rPr>
          <w:rFonts w:ascii="Times New Roman" w:hAnsi="Times New Roman" w:cs="Times New Roman"/>
          <w:sz w:val="28"/>
          <w:szCs w:val="28"/>
        </w:rPr>
        <w:t>Мероприяти</w:t>
      </w:r>
      <w:r w:rsidR="00144907">
        <w:rPr>
          <w:rFonts w:ascii="Times New Roman" w:hAnsi="Times New Roman" w:cs="Times New Roman"/>
          <w:sz w:val="28"/>
          <w:szCs w:val="28"/>
        </w:rPr>
        <w:t>я</w:t>
      </w:r>
      <w:r w:rsidR="00BA6C33" w:rsidRPr="00A567AF">
        <w:rPr>
          <w:rFonts w:ascii="Times New Roman" w:hAnsi="Times New Roman" w:cs="Times New Roman"/>
          <w:sz w:val="28"/>
          <w:szCs w:val="28"/>
        </w:rPr>
        <w:t>;</w:t>
      </w:r>
    </w:p>
    <w:p w:rsidR="00CA3CD6" w:rsidRPr="00A567AF" w:rsidRDefault="00EA6FCD" w:rsidP="00CA3C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54CC9" w:rsidRPr="00454CC9">
        <w:rPr>
          <w:rFonts w:ascii="Times New Roman" w:hAnsi="Times New Roman" w:cs="Times New Roman"/>
          <w:sz w:val="28"/>
          <w:szCs w:val="28"/>
        </w:rPr>
        <w:t xml:space="preserve">о наличии в бюджете субъекта Российской Федерации (консолидированном бюджете субъекта Российской Федерации) бюджетных </w:t>
      </w:r>
      <w:r w:rsidR="00454CC9" w:rsidRPr="00454CC9">
        <w:rPr>
          <w:rFonts w:ascii="Times New Roman" w:hAnsi="Times New Roman" w:cs="Times New Roman"/>
          <w:sz w:val="28"/>
          <w:szCs w:val="28"/>
        </w:rPr>
        <w:lastRenderedPageBreak/>
        <w:t>ассигнований на финансовое обеспечение расходного обязательства субъекта Российской Федерации по Мероприятию в объеме, определяемом с учетом предельного уровня софинансирования из федерального бюджета расходного обязательства субъекта Российской Федерации</w:t>
      </w:r>
      <w:r w:rsidR="00454CC9">
        <w:rPr>
          <w:rFonts w:ascii="Times New Roman" w:hAnsi="Times New Roman" w:cs="Times New Roman"/>
          <w:sz w:val="28"/>
          <w:szCs w:val="28"/>
        </w:rPr>
        <w:t>;</w:t>
      </w:r>
      <w:r w:rsidR="009E42F0" w:rsidRPr="00A56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CD6" w:rsidRPr="00A567AF" w:rsidRDefault="00EA6FCD" w:rsidP="000A6C89">
      <w:pPr>
        <w:tabs>
          <w:tab w:val="left" w:pos="14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A3CD6" w:rsidRPr="00A567AF">
        <w:rPr>
          <w:rFonts w:ascii="Times New Roman" w:hAnsi="Times New Roman" w:cs="Times New Roman"/>
          <w:sz w:val="28"/>
          <w:szCs w:val="28"/>
        </w:rPr>
        <w:t xml:space="preserve">о </w:t>
      </w:r>
      <w:r w:rsidR="006D6934" w:rsidRPr="00A567AF">
        <w:rPr>
          <w:rFonts w:ascii="Times New Roman" w:hAnsi="Times New Roman" w:cs="Times New Roman"/>
          <w:sz w:val="28"/>
          <w:szCs w:val="28"/>
        </w:rPr>
        <w:t xml:space="preserve">наличии в бюджете субъекта </w:t>
      </w:r>
      <w:r w:rsidR="00BA6C33" w:rsidRPr="00A567AF">
        <w:rPr>
          <w:rFonts w:ascii="Times New Roman" w:hAnsi="Times New Roman" w:cs="Times New Roman"/>
          <w:sz w:val="28"/>
          <w:szCs w:val="28"/>
        </w:rPr>
        <w:t>Российской Федерации (консолидированном бюджете субъекта Российской Федерации)</w:t>
      </w:r>
      <w:r w:rsidR="00CA3CD6" w:rsidRPr="00A567AF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6D6934" w:rsidRPr="00A567AF">
        <w:rPr>
          <w:rFonts w:ascii="Times New Roman" w:hAnsi="Times New Roman" w:cs="Times New Roman"/>
          <w:sz w:val="28"/>
          <w:szCs w:val="28"/>
        </w:rPr>
        <w:t>ассигнований</w:t>
      </w:r>
      <w:r w:rsidR="00CA3CD6" w:rsidRPr="00A567AF">
        <w:rPr>
          <w:rFonts w:ascii="Times New Roman" w:hAnsi="Times New Roman" w:cs="Times New Roman"/>
          <w:sz w:val="28"/>
          <w:szCs w:val="28"/>
        </w:rPr>
        <w:t xml:space="preserve"> </w:t>
      </w:r>
      <w:r w:rsidR="006D6934" w:rsidRPr="00A567AF">
        <w:rPr>
          <w:rFonts w:ascii="Times New Roman" w:hAnsi="Times New Roman" w:cs="Times New Roman"/>
          <w:sz w:val="28"/>
          <w:szCs w:val="28"/>
        </w:rPr>
        <w:t>на финансовое</w:t>
      </w:r>
      <w:r w:rsidR="00B54C25" w:rsidRPr="00A567AF">
        <w:rPr>
          <w:rFonts w:ascii="Times New Roman" w:hAnsi="Times New Roman" w:cs="Times New Roman"/>
          <w:sz w:val="28"/>
          <w:szCs w:val="28"/>
        </w:rPr>
        <w:t xml:space="preserve"> </w:t>
      </w:r>
      <w:r w:rsidR="00D36A70" w:rsidRPr="00A567AF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B54C25" w:rsidRPr="00A567AF">
        <w:rPr>
          <w:rFonts w:ascii="Times New Roman" w:hAnsi="Times New Roman" w:cs="Times New Roman"/>
          <w:sz w:val="28"/>
          <w:szCs w:val="28"/>
        </w:rPr>
        <w:t>деятельности</w:t>
      </w:r>
      <w:r w:rsidR="006D6934" w:rsidRPr="00A567AF">
        <w:rPr>
          <w:rFonts w:ascii="Times New Roman" w:hAnsi="Times New Roman" w:cs="Times New Roman"/>
          <w:sz w:val="28"/>
          <w:szCs w:val="28"/>
        </w:rPr>
        <w:t xml:space="preserve"> </w:t>
      </w:r>
      <w:r w:rsidR="00713E0B" w:rsidRPr="00713E0B">
        <w:rPr>
          <w:rFonts w:ascii="Times New Roman" w:hAnsi="Times New Roman" w:cs="Times New Roman"/>
          <w:sz w:val="28"/>
          <w:szCs w:val="28"/>
        </w:rPr>
        <w:t>организаци</w:t>
      </w:r>
      <w:r w:rsidR="00713E0B">
        <w:rPr>
          <w:rFonts w:ascii="Times New Roman" w:hAnsi="Times New Roman" w:cs="Times New Roman"/>
          <w:sz w:val="28"/>
          <w:szCs w:val="28"/>
        </w:rPr>
        <w:t>й</w:t>
      </w:r>
      <w:r w:rsidR="00713E0B" w:rsidRPr="00713E0B">
        <w:rPr>
          <w:rFonts w:ascii="Times New Roman" w:hAnsi="Times New Roman" w:cs="Times New Roman"/>
          <w:sz w:val="28"/>
          <w:szCs w:val="28"/>
        </w:rPr>
        <w:t>,  осуществляющ</w:t>
      </w:r>
      <w:r w:rsidR="00713E0B">
        <w:rPr>
          <w:rFonts w:ascii="Times New Roman" w:hAnsi="Times New Roman" w:cs="Times New Roman"/>
          <w:sz w:val="28"/>
          <w:szCs w:val="28"/>
        </w:rPr>
        <w:t>их</w:t>
      </w:r>
      <w:r w:rsidR="00713E0B" w:rsidRPr="00713E0B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адаптированным общеобразовательным программам</w:t>
      </w:r>
      <w:r w:rsidR="00DA1277">
        <w:rPr>
          <w:rFonts w:ascii="Times New Roman" w:hAnsi="Times New Roman" w:cs="Times New Roman"/>
          <w:sz w:val="28"/>
          <w:szCs w:val="28"/>
        </w:rPr>
        <w:t>,</w:t>
      </w:r>
      <w:r w:rsidR="00A463DD" w:rsidRPr="00A567AF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BA6C33" w:rsidRPr="00A567AF">
        <w:rPr>
          <w:rFonts w:ascii="Times New Roman" w:hAnsi="Times New Roman" w:cs="Times New Roman"/>
          <w:sz w:val="28"/>
          <w:szCs w:val="28"/>
        </w:rPr>
        <w:t>оплат</w:t>
      </w:r>
      <w:r w:rsidR="006640B8" w:rsidRPr="00A567AF">
        <w:rPr>
          <w:rFonts w:ascii="Times New Roman" w:hAnsi="Times New Roman" w:cs="Times New Roman"/>
          <w:sz w:val="28"/>
          <w:szCs w:val="28"/>
        </w:rPr>
        <w:t>у</w:t>
      </w:r>
      <w:r w:rsidR="00BA6C33" w:rsidRPr="00A567AF"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E639E4">
        <w:rPr>
          <w:rFonts w:ascii="Times New Roman" w:hAnsi="Times New Roman" w:cs="Times New Roman"/>
          <w:sz w:val="28"/>
          <w:szCs w:val="28"/>
        </w:rPr>
        <w:t>педагогов</w:t>
      </w:r>
      <w:r w:rsidR="00144907">
        <w:rPr>
          <w:rFonts w:ascii="Times New Roman" w:hAnsi="Times New Roman" w:cs="Times New Roman"/>
          <w:sz w:val="28"/>
          <w:szCs w:val="28"/>
        </w:rPr>
        <w:t xml:space="preserve"> и специалистов</w:t>
      </w:r>
      <w:r w:rsidR="00A463DD" w:rsidRPr="00A567AF">
        <w:rPr>
          <w:rFonts w:ascii="Times New Roman" w:hAnsi="Times New Roman" w:cs="Times New Roman"/>
          <w:sz w:val="28"/>
          <w:szCs w:val="28"/>
        </w:rPr>
        <w:t>, расходные материалы</w:t>
      </w:r>
      <w:r w:rsidR="00E639E4">
        <w:rPr>
          <w:rFonts w:ascii="Times New Roman" w:hAnsi="Times New Roman" w:cs="Times New Roman"/>
          <w:sz w:val="28"/>
          <w:szCs w:val="28"/>
        </w:rPr>
        <w:t xml:space="preserve"> на реализацию предметной области «Технология»</w:t>
      </w:r>
      <w:r w:rsidR="00A463DD" w:rsidRPr="00A567AF">
        <w:rPr>
          <w:rFonts w:ascii="Times New Roman" w:hAnsi="Times New Roman" w:cs="Times New Roman"/>
          <w:sz w:val="28"/>
          <w:szCs w:val="28"/>
        </w:rPr>
        <w:t xml:space="preserve">, </w:t>
      </w:r>
      <w:r w:rsidR="00BA6C33" w:rsidRPr="00A567AF">
        <w:rPr>
          <w:rFonts w:ascii="Times New Roman" w:hAnsi="Times New Roman" w:cs="Times New Roman"/>
          <w:sz w:val="28"/>
          <w:szCs w:val="28"/>
        </w:rPr>
        <w:t xml:space="preserve">дополнительное профессиональное образование сотрудников </w:t>
      </w:r>
      <w:r w:rsidR="00144907">
        <w:rPr>
          <w:rFonts w:ascii="Times New Roman" w:hAnsi="Times New Roman" w:cs="Times New Roman"/>
          <w:sz w:val="28"/>
          <w:szCs w:val="28"/>
        </w:rPr>
        <w:t>коррекционной школы</w:t>
      </w:r>
      <w:r w:rsidR="00F34374">
        <w:rPr>
          <w:rFonts w:ascii="Times New Roman" w:hAnsi="Times New Roman" w:cs="Times New Roman"/>
          <w:sz w:val="28"/>
          <w:szCs w:val="28"/>
        </w:rPr>
        <w:t>, на п</w:t>
      </w:r>
      <w:r w:rsidR="00F34374" w:rsidRPr="00083094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роведение мероприятий по приведению помещений </w:t>
      </w:r>
      <w:r w:rsidR="00F34374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коррекционных </w:t>
      </w:r>
      <w:r w:rsidR="00F34374" w:rsidRPr="00083094">
        <w:rPr>
          <w:rFonts w:ascii="Times New Roman" w:eastAsia="Times New Roman" w:hAnsi="Times New Roman" w:cs="Times New Roman"/>
          <w:bCs/>
          <w:sz w:val="28"/>
          <w:szCs w:val="28"/>
        </w:rPr>
        <w:t>школ в соответствие требованиям СанПиН и другим требованиям</w:t>
      </w:r>
      <w:r w:rsidR="000A6C8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E07DF8" w:rsidRPr="00CB7AC7" w:rsidRDefault="003A3581" w:rsidP="00F34374">
      <w:pPr>
        <w:tabs>
          <w:tab w:val="left" w:pos="14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84EBF" w:rsidRPr="00CB7AC7">
        <w:rPr>
          <w:rFonts w:ascii="Times New Roman" w:hAnsi="Times New Roman" w:cs="Times New Roman"/>
          <w:b/>
          <w:sz w:val="28"/>
          <w:szCs w:val="28"/>
        </w:rPr>
        <w:t>Концепци</w:t>
      </w:r>
      <w:r w:rsidR="000C6E76" w:rsidRPr="00CB7AC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D84EBF" w:rsidRPr="00CB7AC7" w:rsidRDefault="00D84EBF" w:rsidP="00E07DF8">
      <w:pPr>
        <w:pStyle w:val="a3"/>
        <w:tabs>
          <w:tab w:val="left" w:pos="14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B7AC7">
        <w:rPr>
          <w:rFonts w:ascii="Times New Roman" w:hAnsi="Times New Roman" w:cs="Times New Roman"/>
          <w:sz w:val="28"/>
          <w:szCs w:val="28"/>
        </w:rPr>
        <w:t xml:space="preserve">Под концепцией подразумевается 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акт высшего исполнительного органа государственной власти субъекта Российской Федерации, утверждающий:</w:t>
      </w:r>
    </w:p>
    <w:p w:rsidR="00AF4989" w:rsidRPr="00CB7AC7" w:rsidRDefault="00AF4989" w:rsidP="00AF4989">
      <w:pPr>
        <w:pStyle w:val="a3"/>
        <w:tabs>
          <w:tab w:val="left" w:pos="14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регионального координатора – орган исполнительной власти субъекта Российской Федерации, осуществляющий государственное управление в сфере образования;</w:t>
      </w:r>
    </w:p>
    <w:p w:rsidR="00AF4989" w:rsidRPr="00CB7AC7" w:rsidRDefault="00B54C25" w:rsidP="00AF4989">
      <w:pPr>
        <w:pStyle w:val="a3"/>
        <w:tabs>
          <w:tab w:val="left" w:pos="14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комплекс мер</w:t>
      </w:r>
      <w:r w:rsidR="00AF4989"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884042" w:rsidRPr="00CB7AC7" w:rsidRDefault="00EA591E" w:rsidP="00AF4989">
      <w:pPr>
        <w:pStyle w:val="a3"/>
        <w:tabs>
          <w:tab w:val="left" w:pos="14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концепция</w:t>
      </w:r>
      <w:r w:rsidR="00AF4989"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84EBF" w:rsidRPr="00CB7AC7" w:rsidRDefault="00D17564" w:rsidP="007E6E73">
      <w:pPr>
        <w:pStyle w:val="a3"/>
        <w:numPr>
          <w:ilvl w:val="1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AC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К</w:t>
      </w:r>
      <w:r w:rsidR="00D84EBF" w:rsidRPr="00CB7AC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омплекс мер</w:t>
      </w:r>
      <w:r w:rsidR="00E566F3" w:rsidRPr="00CB7AC7">
        <w:rPr>
          <w:rFonts w:ascii="Times New Roman" w:hAnsi="Times New Roman" w:cs="Times New Roman"/>
          <w:sz w:val="28"/>
          <w:szCs w:val="28"/>
        </w:rPr>
        <w:t>,</w:t>
      </w:r>
      <w:r w:rsidR="00D84EBF"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84EBF" w:rsidRPr="00CB7AC7">
        <w:rPr>
          <w:rFonts w:ascii="Times New Roman" w:hAnsi="Times New Roman" w:cs="Times New Roman"/>
          <w:sz w:val="28"/>
          <w:szCs w:val="28"/>
        </w:rPr>
        <w:t>включающий обязательные мероприятия:</w:t>
      </w:r>
    </w:p>
    <w:p w:rsidR="00140CBF" w:rsidRPr="00CB7AC7" w:rsidRDefault="00AF4989" w:rsidP="003A3581">
      <w:pPr>
        <w:pStyle w:val="a3"/>
        <w:numPr>
          <w:ilvl w:val="0"/>
          <w:numId w:val="3"/>
        </w:numPr>
        <w:tabs>
          <w:tab w:val="left" w:pos="14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B7AC7">
        <w:rPr>
          <w:rFonts w:ascii="Times New Roman" w:hAnsi="Times New Roman" w:cs="Times New Roman"/>
          <w:sz w:val="28"/>
          <w:szCs w:val="28"/>
        </w:rPr>
        <w:t>подписано</w:t>
      </w:r>
      <w:r w:rsidR="00D84EBF" w:rsidRPr="00CB7AC7">
        <w:rPr>
          <w:rFonts w:ascii="Times New Roman" w:hAnsi="Times New Roman" w:cs="Times New Roman"/>
          <w:sz w:val="28"/>
          <w:szCs w:val="28"/>
        </w:rPr>
        <w:t xml:space="preserve"> </w:t>
      </w:r>
      <w:r w:rsidR="004E210E">
        <w:rPr>
          <w:rFonts w:ascii="Times New Roman" w:hAnsi="Times New Roman" w:cs="Times New Roman"/>
          <w:sz w:val="28"/>
          <w:szCs w:val="28"/>
        </w:rPr>
        <w:t xml:space="preserve">трёхстороннее </w:t>
      </w:r>
      <w:r w:rsidR="00D84EBF" w:rsidRPr="00CB7AC7">
        <w:rPr>
          <w:rFonts w:ascii="Times New Roman" w:hAnsi="Times New Roman" w:cs="Times New Roman"/>
          <w:sz w:val="28"/>
          <w:szCs w:val="28"/>
        </w:rPr>
        <w:t>соглашени</w:t>
      </w:r>
      <w:r w:rsidRPr="00CB7AC7">
        <w:rPr>
          <w:rFonts w:ascii="Times New Roman" w:hAnsi="Times New Roman" w:cs="Times New Roman"/>
          <w:sz w:val="28"/>
          <w:szCs w:val="28"/>
        </w:rPr>
        <w:t>е</w:t>
      </w:r>
      <w:r w:rsidR="00D84EBF" w:rsidRPr="00CB7AC7">
        <w:rPr>
          <w:rFonts w:ascii="Times New Roman" w:hAnsi="Times New Roman" w:cs="Times New Roman"/>
          <w:sz w:val="28"/>
          <w:szCs w:val="28"/>
        </w:rPr>
        <w:t xml:space="preserve"> о взаимодействии </w:t>
      </w:r>
      <w:r w:rsidR="00047D59" w:rsidRPr="00CB7AC7">
        <w:rPr>
          <w:rFonts w:ascii="Times New Roman" w:hAnsi="Times New Roman" w:cs="Times New Roman"/>
          <w:sz w:val="28"/>
          <w:szCs w:val="28"/>
        </w:rPr>
        <w:t xml:space="preserve">по </w:t>
      </w:r>
      <w:r w:rsidR="00137DC1" w:rsidRPr="00CB7AC7">
        <w:rPr>
          <w:rFonts w:ascii="Times New Roman" w:hAnsi="Times New Roman" w:cs="Times New Roman"/>
          <w:sz w:val="28"/>
          <w:szCs w:val="28"/>
        </w:rPr>
        <w:t>реализации национального проекта «Образование» в субъекте Р</w:t>
      </w:r>
      <w:r w:rsidR="0074644A" w:rsidRPr="00CB7AC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37DC1" w:rsidRPr="00CB7AC7">
        <w:rPr>
          <w:rFonts w:ascii="Times New Roman" w:hAnsi="Times New Roman" w:cs="Times New Roman"/>
          <w:sz w:val="28"/>
          <w:szCs w:val="28"/>
        </w:rPr>
        <w:t>Ф</w:t>
      </w:r>
      <w:r w:rsidR="0074644A" w:rsidRPr="00CB7AC7">
        <w:rPr>
          <w:rFonts w:ascii="Times New Roman" w:hAnsi="Times New Roman" w:cs="Times New Roman"/>
          <w:sz w:val="28"/>
          <w:szCs w:val="28"/>
        </w:rPr>
        <w:t>едерации</w:t>
      </w:r>
      <w:r w:rsidR="00137DC1" w:rsidRPr="00CB7AC7">
        <w:rPr>
          <w:rFonts w:ascii="Times New Roman" w:hAnsi="Times New Roman" w:cs="Times New Roman"/>
          <w:sz w:val="28"/>
          <w:szCs w:val="28"/>
        </w:rPr>
        <w:t xml:space="preserve"> </w:t>
      </w:r>
      <w:r w:rsidR="00D84EBF" w:rsidRPr="00CB7AC7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B54C25" w:rsidRPr="00CB7AC7">
        <w:rPr>
          <w:rFonts w:ascii="Times New Roman" w:hAnsi="Times New Roman" w:cs="Times New Roman"/>
          <w:sz w:val="28"/>
          <w:szCs w:val="28"/>
        </w:rPr>
        <w:t>проектным офисом</w:t>
      </w:r>
      <w:r w:rsidR="00D84EBF" w:rsidRPr="00CB7AC7">
        <w:rPr>
          <w:rFonts w:ascii="Times New Roman" w:hAnsi="Times New Roman" w:cs="Times New Roman"/>
          <w:sz w:val="28"/>
          <w:szCs w:val="28"/>
        </w:rPr>
        <w:t xml:space="preserve"> национального проекта «Образование»</w:t>
      </w:r>
      <w:r w:rsidR="00B54C25" w:rsidRPr="00CB7AC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F10BC" w:rsidRPr="00CB7AC7">
        <w:rPr>
          <w:rFonts w:ascii="Times New Roman" w:hAnsi="Times New Roman" w:cs="Times New Roman"/>
          <w:sz w:val="28"/>
          <w:szCs w:val="28"/>
        </w:rPr>
        <w:t xml:space="preserve">ПО </w:t>
      </w:r>
      <w:r w:rsidR="004E210E">
        <w:rPr>
          <w:rFonts w:ascii="Times New Roman" w:hAnsi="Times New Roman" w:cs="Times New Roman"/>
          <w:sz w:val="28"/>
          <w:szCs w:val="28"/>
        </w:rPr>
        <w:t>национального проекта</w:t>
      </w:r>
      <w:r w:rsidR="009F10BC" w:rsidRPr="00CB7AC7">
        <w:rPr>
          <w:rFonts w:ascii="Times New Roman" w:hAnsi="Times New Roman" w:cs="Times New Roman"/>
          <w:sz w:val="28"/>
          <w:szCs w:val="28"/>
        </w:rPr>
        <w:t>)</w:t>
      </w:r>
      <w:r w:rsidR="00D84EBF" w:rsidRPr="00CB7AC7">
        <w:rPr>
          <w:rFonts w:ascii="Times New Roman" w:hAnsi="Times New Roman" w:cs="Times New Roman"/>
          <w:sz w:val="28"/>
          <w:szCs w:val="28"/>
        </w:rPr>
        <w:t xml:space="preserve">, </w:t>
      </w:r>
      <w:r w:rsidR="00B81BBB">
        <w:rPr>
          <w:rFonts w:ascii="Times New Roman" w:hAnsi="Times New Roman" w:cs="Times New Roman"/>
          <w:sz w:val="28"/>
          <w:szCs w:val="28"/>
        </w:rPr>
        <w:t>Министерством просвещения Российской Федерации</w:t>
      </w:r>
      <w:r w:rsidR="00B81BBB" w:rsidRPr="00CB7AC7">
        <w:rPr>
          <w:rFonts w:ascii="Times New Roman" w:hAnsi="Times New Roman" w:cs="Times New Roman"/>
          <w:sz w:val="28"/>
          <w:szCs w:val="28"/>
        </w:rPr>
        <w:t xml:space="preserve"> </w:t>
      </w:r>
      <w:r w:rsidR="00D84EBF" w:rsidRPr="00CB7AC7">
        <w:rPr>
          <w:rFonts w:ascii="Times New Roman" w:hAnsi="Times New Roman" w:cs="Times New Roman"/>
          <w:sz w:val="28"/>
          <w:szCs w:val="28"/>
        </w:rPr>
        <w:t xml:space="preserve">и </w:t>
      </w:r>
      <w:r w:rsidR="000B064E" w:rsidRPr="00CB7AC7">
        <w:rPr>
          <w:rFonts w:ascii="Times New Roman" w:hAnsi="Times New Roman" w:cs="Times New Roman"/>
          <w:sz w:val="28"/>
          <w:szCs w:val="28"/>
        </w:rPr>
        <w:t>высшим исполнительным органом государственной власти субъекта Российской Федерации</w:t>
      </w:r>
      <w:r w:rsidR="00F122C7" w:rsidRPr="00CB7AC7">
        <w:rPr>
          <w:rFonts w:ascii="Times New Roman" w:hAnsi="Times New Roman" w:cs="Times New Roman"/>
          <w:sz w:val="28"/>
          <w:szCs w:val="28"/>
        </w:rPr>
        <w:t xml:space="preserve"> </w:t>
      </w:r>
      <w:r w:rsidR="0089691C" w:rsidRPr="00CB7AC7">
        <w:rPr>
          <w:rFonts w:ascii="Times New Roman" w:hAnsi="Times New Roman" w:cs="Times New Roman"/>
          <w:sz w:val="28"/>
          <w:szCs w:val="28"/>
        </w:rPr>
        <w:t>(до 15</w:t>
      </w:r>
      <w:r w:rsidR="001B5F00" w:rsidRPr="00CB7AC7">
        <w:rPr>
          <w:rFonts w:ascii="Times New Roman" w:hAnsi="Times New Roman" w:cs="Times New Roman"/>
          <w:sz w:val="28"/>
          <w:szCs w:val="28"/>
        </w:rPr>
        <w:t xml:space="preserve"> </w:t>
      </w:r>
      <w:r w:rsidR="0089691C" w:rsidRPr="00CB7AC7">
        <w:rPr>
          <w:rFonts w:ascii="Times New Roman" w:hAnsi="Times New Roman" w:cs="Times New Roman"/>
          <w:sz w:val="28"/>
          <w:szCs w:val="28"/>
        </w:rPr>
        <w:t>марта</w:t>
      </w:r>
      <w:r w:rsidR="001B5F00" w:rsidRPr="00CB7AC7">
        <w:rPr>
          <w:rFonts w:ascii="Times New Roman" w:hAnsi="Times New Roman" w:cs="Times New Roman"/>
          <w:sz w:val="28"/>
          <w:szCs w:val="28"/>
        </w:rPr>
        <w:t xml:space="preserve"> 2019 года)</w:t>
      </w:r>
      <w:r w:rsidR="00140CBF" w:rsidRPr="00CB7AC7">
        <w:rPr>
          <w:rFonts w:ascii="Times New Roman" w:hAnsi="Times New Roman" w:cs="Times New Roman"/>
          <w:sz w:val="28"/>
          <w:szCs w:val="28"/>
        </w:rPr>
        <w:t>;</w:t>
      </w:r>
    </w:p>
    <w:p w:rsidR="00137DC1" w:rsidRPr="00CB7AC7" w:rsidRDefault="00137DC1" w:rsidP="003A3581">
      <w:pPr>
        <w:pStyle w:val="a3"/>
        <w:numPr>
          <w:ilvl w:val="0"/>
          <w:numId w:val="3"/>
        </w:numPr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AC7">
        <w:rPr>
          <w:rFonts w:ascii="Times New Roman" w:hAnsi="Times New Roman" w:cs="Times New Roman"/>
          <w:sz w:val="28"/>
          <w:szCs w:val="28"/>
        </w:rPr>
        <w:lastRenderedPageBreak/>
        <w:t>создан в соответствии с методическими рекомендациями Министерства просвещения Российской Федерации ведомственн</w:t>
      </w:r>
      <w:r w:rsidR="00AF4989" w:rsidRPr="00CB7AC7">
        <w:rPr>
          <w:rFonts w:ascii="Times New Roman" w:hAnsi="Times New Roman" w:cs="Times New Roman"/>
          <w:sz w:val="28"/>
          <w:szCs w:val="28"/>
        </w:rPr>
        <w:t>ый</w:t>
      </w:r>
      <w:r w:rsidRPr="00CB7AC7">
        <w:rPr>
          <w:rFonts w:ascii="Times New Roman" w:hAnsi="Times New Roman" w:cs="Times New Roman"/>
          <w:sz w:val="28"/>
          <w:szCs w:val="28"/>
        </w:rPr>
        <w:t xml:space="preserve"> проектн</w:t>
      </w:r>
      <w:r w:rsidR="00AF4989" w:rsidRPr="00CB7AC7">
        <w:rPr>
          <w:rFonts w:ascii="Times New Roman" w:hAnsi="Times New Roman" w:cs="Times New Roman"/>
          <w:sz w:val="28"/>
          <w:szCs w:val="28"/>
        </w:rPr>
        <w:t>ый офис</w:t>
      </w:r>
      <w:r w:rsidRPr="00CB7AC7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</w:t>
      </w:r>
      <w:r w:rsidR="00671389" w:rsidRPr="00CB7AC7">
        <w:rPr>
          <w:rFonts w:ascii="Times New Roman" w:hAnsi="Times New Roman" w:cs="Times New Roman"/>
          <w:sz w:val="28"/>
          <w:szCs w:val="28"/>
        </w:rPr>
        <w:t>и субъекта Российской Федерации</w:t>
      </w:r>
      <w:r w:rsidR="00BF5A45" w:rsidRPr="00CB7AC7">
        <w:rPr>
          <w:rFonts w:ascii="Times New Roman" w:hAnsi="Times New Roman" w:cs="Times New Roman"/>
          <w:sz w:val="28"/>
          <w:szCs w:val="28"/>
        </w:rPr>
        <w:t>, реализующего государственную политику в области образования,</w:t>
      </w:r>
      <w:r w:rsidRPr="00CB7AC7">
        <w:rPr>
          <w:rFonts w:ascii="Times New Roman" w:hAnsi="Times New Roman" w:cs="Times New Roman"/>
          <w:sz w:val="28"/>
          <w:szCs w:val="28"/>
        </w:rPr>
        <w:t xml:space="preserve"> </w:t>
      </w:r>
      <w:r w:rsidR="00671389" w:rsidRPr="00CB7AC7">
        <w:rPr>
          <w:rFonts w:ascii="Times New Roman" w:hAnsi="Times New Roman" w:cs="Times New Roman"/>
          <w:sz w:val="28"/>
          <w:szCs w:val="28"/>
        </w:rPr>
        <w:t>по реализации национального проекта «Образование»</w:t>
      </w:r>
      <w:r w:rsidRPr="00CB7AC7">
        <w:rPr>
          <w:rFonts w:ascii="Times New Roman" w:hAnsi="Times New Roman" w:cs="Times New Roman"/>
          <w:sz w:val="28"/>
          <w:szCs w:val="28"/>
        </w:rPr>
        <w:t xml:space="preserve"> </w:t>
      </w:r>
      <w:r w:rsidR="00B54C25" w:rsidRPr="00CB7AC7">
        <w:rPr>
          <w:rFonts w:ascii="Times New Roman" w:hAnsi="Times New Roman" w:cs="Times New Roman"/>
          <w:sz w:val="28"/>
          <w:szCs w:val="28"/>
        </w:rPr>
        <w:t xml:space="preserve">в субъекте Российской Федерации </w:t>
      </w:r>
      <w:r w:rsidRPr="00CB7AC7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CB7AC7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CB7AC7">
        <w:rPr>
          <w:rFonts w:ascii="Times New Roman" w:hAnsi="Times New Roman" w:cs="Times New Roman"/>
          <w:sz w:val="28"/>
          <w:szCs w:val="28"/>
        </w:rPr>
        <w:t xml:space="preserve">едомственный проектный офис) (до 1 </w:t>
      </w:r>
      <w:r w:rsidR="001B5F00" w:rsidRPr="00CB7AC7">
        <w:rPr>
          <w:rFonts w:ascii="Times New Roman" w:hAnsi="Times New Roman" w:cs="Times New Roman"/>
          <w:sz w:val="28"/>
          <w:szCs w:val="28"/>
        </w:rPr>
        <w:t>марта</w:t>
      </w:r>
      <w:r w:rsidRPr="00CB7AC7">
        <w:rPr>
          <w:rFonts w:ascii="Times New Roman" w:hAnsi="Times New Roman" w:cs="Times New Roman"/>
          <w:sz w:val="28"/>
          <w:szCs w:val="28"/>
        </w:rPr>
        <w:t xml:space="preserve"> 2019 года); </w:t>
      </w:r>
    </w:p>
    <w:p w:rsidR="00137DC1" w:rsidRPr="00D36A70" w:rsidRDefault="00137DC1" w:rsidP="003A3581">
      <w:pPr>
        <w:pStyle w:val="a3"/>
        <w:numPr>
          <w:ilvl w:val="0"/>
          <w:numId w:val="3"/>
        </w:numPr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AC7">
        <w:rPr>
          <w:rFonts w:ascii="Times New Roman" w:hAnsi="Times New Roman" w:cs="Times New Roman"/>
          <w:sz w:val="28"/>
          <w:szCs w:val="28"/>
        </w:rPr>
        <w:t>создан в соответствии с методическими рекомендациями Министерства просвещения Российской Федерации</w:t>
      </w:r>
      <w:r w:rsidR="00BF5A45" w:rsidRPr="00CB7AC7">
        <w:rPr>
          <w:rFonts w:ascii="Times New Roman" w:hAnsi="Times New Roman" w:cs="Times New Roman"/>
          <w:sz w:val="28"/>
          <w:szCs w:val="28"/>
        </w:rPr>
        <w:t xml:space="preserve"> </w:t>
      </w:r>
      <w:r w:rsidRPr="00CB7AC7">
        <w:rPr>
          <w:rFonts w:ascii="Times New Roman" w:hAnsi="Times New Roman" w:cs="Times New Roman"/>
          <w:sz w:val="28"/>
          <w:szCs w:val="28"/>
        </w:rPr>
        <w:t>региональн</w:t>
      </w:r>
      <w:r w:rsidR="00AF4989" w:rsidRPr="00CB7AC7">
        <w:rPr>
          <w:rFonts w:ascii="Times New Roman" w:hAnsi="Times New Roman" w:cs="Times New Roman"/>
          <w:sz w:val="28"/>
          <w:szCs w:val="28"/>
        </w:rPr>
        <w:t>ый</w:t>
      </w:r>
      <w:r w:rsidRPr="00CB7AC7">
        <w:rPr>
          <w:rFonts w:ascii="Times New Roman" w:hAnsi="Times New Roman" w:cs="Times New Roman"/>
          <w:sz w:val="28"/>
          <w:szCs w:val="28"/>
        </w:rPr>
        <w:t xml:space="preserve"> координационн</w:t>
      </w:r>
      <w:r w:rsidR="00AF4989" w:rsidRPr="00CB7AC7">
        <w:rPr>
          <w:rFonts w:ascii="Times New Roman" w:hAnsi="Times New Roman" w:cs="Times New Roman"/>
          <w:sz w:val="28"/>
          <w:szCs w:val="28"/>
        </w:rPr>
        <w:t>ый совет</w:t>
      </w:r>
      <w:r w:rsidRPr="00CB7AC7">
        <w:rPr>
          <w:rFonts w:ascii="Times New Roman" w:hAnsi="Times New Roman" w:cs="Times New Roman"/>
          <w:sz w:val="28"/>
          <w:szCs w:val="28"/>
        </w:rPr>
        <w:t xml:space="preserve"> по реализации национального проекта «Образование»</w:t>
      </w:r>
      <w:r w:rsidR="00D17564" w:rsidRPr="00CB7AC7">
        <w:rPr>
          <w:rFonts w:ascii="Times New Roman" w:hAnsi="Times New Roman" w:cs="Times New Roman"/>
          <w:sz w:val="28"/>
          <w:szCs w:val="28"/>
        </w:rPr>
        <w:t xml:space="preserve"> (до 1 </w:t>
      </w:r>
      <w:r w:rsidR="001B5F00" w:rsidRPr="00CB7AC7">
        <w:rPr>
          <w:rFonts w:ascii="Times New Roman" w:hAnsi="Times New Roman" w:cs="Times New Roman"/>
          <w:sz w:val="28"/>
          <w:szCs w:val="28"/>
        </w:rPr>
        <w:t>марта</w:t>
      </w:r>
      <w:r w:rsidR="00D17564" w:rsidRPr="00CB7AC7">
        <w:rPr>
          <w:rFonts w:ascii="Times New Roman" w:hAnsi="Times New Roman" w:cs="Times New Roman"/>
          <w:sz w:val="28"/>
          <w:szCs w:val="28"/>
        </w:rPr>
        <w:t xml:space="preserve"> 2019 </w:t>
      </w:r>
      <w:r w:rsidR="00D17564" w:rsidRPr="00D36A70">
        <w:rPr>
          <w:rFonts w:ascii="Times New Roman" w:hAnsi="Times New Roman" w:cs="Times New Roman"/>
          <w:sz w:val="28"/>
          <w:szCs w:val="28"/>
        </w:rPr>
        <w:t>года)</w:t>
      </w:r>
      <w:r w:rsidRPr="00D36A70">
        <w:rPr>
          <w:rFonts w:ascii="Times New Roman" w:hAnsi="Times New Roman" w:cs="Times New Roman"/>
          <w:sz w:val="28"/>
          <w:szCs w:val="28"/>
        </w:rPr>
        <w:t>;</w:t>
      </w:r>
    </w:p>
    <w:p w:rsidR="00137DC1" w:rsidRPr="00CB7AC7" w:rsidRDefault="00137DC1" w:rsidP="003A3581">
      <w:pPr>
        <w:pStyle w:val="a3"/>
        <w:numPr>
          <w:ilvl w:val="0"/>
          <w:numId w:val="3"/>
        </w:numPr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AC7">
        <w:rPr>
          <w:rFonts w:ascii="Times New Roman" w:hAnsi="Times New Roman" w:cs="Times New Roman"/>
          <w:sz w:val="28"/>
          <w:szCs w:val="28"/>
        </w:rPr>
        <w:t>с</w:t>
      </w:r>
      <w:r w:rsidR="003516A9" w:rsidRPr="00CB7AC7">
        <w:rPr>
          <w:rFonts w:ascii="Times New Roman" w:hAnsi="Times New Roman" w:cs="Times New Roman"/>
          <w:sz w:val="28"/>
          <w:szCs w:val="28"/>
        </w:rPr>
        <w:t>огласован</w:t>
      </w:r>
      <w:r w:rsidR="00AF4989" w:rsidRPr="00CB7AC7">
        <w:rPr>
          <w:rFonts w:ascii="Times New Roman" w:hAnsi="Times New Roman" w:cs="Times New Roman"/>
          <w:sz w:val="28"/>
          <w:szCs w:val="28"/>
        </w:rPr>
        <w:t xml:space="preserve"> с </w:t>
      </w:r>
      <w:r w:rsidR="009F10BC" w:rsidRPr="00CB7AC7">
        <w:rPr>
          <w:rFonts w:ascii="Times New Roman" w:hAnsi="Times New Roman" w:cs="Times New Roman"/>
          <w:sz w:val="28"/>
          <w:szCs w:val="28"/>
        </w:rPr>
        <w:t xml:space="preserve">ПО </w:t>
      </w:r>
      <w:r w:rsidR="004E210E">
        <w:rPr>
          <w:rFonts w:ascii="Times New Roman" w:hAnsi="Times New Roman" w:cs="Times New Roman"/>
          <w:sz w:val="28"/>
          <w:szCs w:val="28"/>
        </w:rPr>
        <w:t>национального проекта</w:t>
      </w:r>
      <w:r w:rsidR="00AF4989" w:rsidRPr="00CB7AC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3516A9" w:rsidRPr="00CB7AC7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 w:rsidRPr="00CB7AC7">
        <w:rPr>
          <w:rFonts w:ascii="Times New Roman" w:hAnsi="Times New Roman" w:cs="Times New Roman"/>
          <w:sz w:val="28"/>
          <w:szCs w:val="28"/>
        </w:rPr>
        <w:t xml:space="preserve"> руководителя ведомственного проектного офиса;</w:t>
      </w:r>
    </w:p>
    <w:p w:rsidR="00137DC1" w:rsidRPr="00CB7AC7" w:rsidRDefault="00AF4989" w:rsidP="003A3581">
      <w:pPr>
        <w:pStyle w:val="a3"/>
        <w:numPr>
          <w:ilvl w:val="0"/>
          <w:numId w:val="3"/>
        </w:numPr>
        <w:tabs>
          <w:tab w:val="left" w:pos="-142"/>
          <w:tab w:val="left" w:pos="14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B7AC7">
        <w:rPr>
          <w:rFonts w:ascii="Times New Roman" w:hAnsi="Times New Roman" w:cs="Times New Roman"/>
          <w:sz w:val="28"/>
          <w:szCs w:val="28"/>
          <w:lang w:bidi="ru-RU"/>
        </w:rPr>
        <w:t xml:space="preserve">проведено </w:t>
      </w:r>
      <w:r w:rsidR="00137DC1" w:rsidRPr="00CB7AC7">
        <w:rPr>
          <w:rFonts w:ascii="Times New Roman" w:hAnsi="Times New Roman" w:cs="Times New Roman"/>
          <w:sz w:val="28"/>
          <w:szCs w:val="28"/>
          <w:lang w:bidi="ru-RU"/>
        </w:rPr>
        <w:t xml:space="preserve">ежегодное повышение квалификации </w:t>
      </w:r>
      <w:r w:rsidR="00137DC1" w:rsidRPr="00CB7AC7">
        <w:rPr>
          <w:rFonts w:ascii="Times New Roman" w:hAnsi="Times New Roman" w:cs="Times New Roman"/>
          <w:sz w:val="28"/>
          <w:szCs w:val="28"/>
        </w:rPr>
        <w:t>всех сотрудников ведомственного проектного офиса</w:t>
      </w:r>
      <w:r w:rsidR="00B54C25" w:rsidRPr="00CB7AC7">
        <w:rPr>
          <w:rFonts w:ascii="Times New Roman" w:hAnsi="Times New Roman" w:cs="Times New Roman"/>
          <w:sz w:val="28"/>
          <w:szCs w:val="28"/>
        </w:rPr>
        <w:t>, в том числе</w:t>
      </w:r>
      <w:r w:rsidR="008F50BA" w:rsidRPr="00CB7AC7">
        <w:rPr>
          <w:rFonts w:ascii="Times New Roman" w:hAnsi="Times New Roman" w:cs="Times New Roman"/>
          <w:sz w:val="28"/>
          <w:szCs w:val="28"/>
        </w:rPr>
        <w:t xml:space="preserve"> по программам </w:t>
      </w:r>
      <w:proofErr w:type="gramStart"/>
      <w:r w:rsidR="009F10BC" w:rsidRPr="00CB7AC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F10BC" w:rsidRPr="00CB7AC7">
        <w:rPr>
          <w:rFonts w:ascii="Times New Roman" w:hAnsi="Times New Roman" w:cs="Times New Roman"/>
          <w:sz w:val="28"/>
          <w:szCs w:val="28"/>
        </w:rPr>
        <w:t xml:space="preserve"> </w:t>
      </w:r>
      <w:r w:rsidR="004E210E">
        <w:rPr>
          <w:rFonts w:ascii="Times New Roman" w:hAnsi="Times New Roman" w:cs="Times New Roman"/>
          <w:sz w:val="28"/>
          <w:szCs w:val="28"/>
        </w:rPr>
        <w:t>национального проекта</w:t>
      </w:r>
      <w:r w:rsidR="008F50BA" w:rsidRPr="00CB7AC7">
        <w:rPr>
          <w:rFonts w:ascii="Times New Roman" w:hAnsi="Times New Roman" w:cs="Times New Roman"/>
          <w:sz w:val="28"/>
          <w:szCs w:val="28"/>
        </w:rPr>
        <w:t>;</w:t>
      </w:r>
    </w:p>
    <w:p w:rsidR="00525118" w:rsidRPr="00CB7AC7" w:rsidRDefault="00492824" w:rsidP="003A3581">
      <w:pPr>
        <w:pStyle w:val="a3"/>
        <w:numPr>
          <w:ilvl w:val="0"/>
          <w:numId w:val="3"/>
        </w:numPr>
        <w:tabs>
          <w:tab w:val="left" w:pos="-142"/>
          <w:tab w:val="left" w:pos="14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проведен</w:t>
      </w:r>
      <w:r w:rsidR="00AF4989"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инвентаризаци</w:t>
      </w:r>
      <w:r w:rsidR="00AF4989"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я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</w:t>
      </w:r>
      <w:r w:rsidR="009F10BC"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адровых, материально-технических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инфраструктурных ресурсов образовательных организаций, в том числе общего, среднего и высшего образования, а также организаций науки, культуры, спорта и предприятий реального сектора экономики, потенциально пригодных для реализации образовательных программ в сетевой форме</w:t>
      </w:r>
      <w:r w:rsidR="001B5F00"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</w:t>
      </w:r>
      <w:r w:rsidR="006640B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один </w:t>
      </w:r>
      <w:r w:rsidR="001B5F00"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 в 3 года, начиная с 2019 года)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F122C7" w:rsidRPr="00CB7AC7" w:rsidRDefault="00763EA1" w:rsidP="003A3581">
      <w:pPr>
        <w:pStyle w:val="a3"/>
        <w:numPr>
          <w:ilvl w:val="0"/>
          <w:numId w:val="3"/>
        </w:numPr>
        <w:tabs>
          <w:tab w:val="left" w:pos="-142"/>
          <w:tab w:val="left" w:pos="14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B7AC7">
        <w:rPr>
          <w:rFonts w:ascii="Times New Roman" w:hAnsi="Times New Roman" w:cs="Times New Roman"/>
          <w:sz w:val="28"/>
          <w:szCs w:val="28"/>
        </w:rPr>
        <w:t>у</w:t>
      </w:r>
      <w:r w:rsidR="00F122C7" w:rsidRPr="00CB7AC7">
        <w:rPr>
          <w:rFonts w:ascii="Times New Roman" w:hAnsi="Times New Roman" w:cs="Times New Roman"/>
          <w:sz w:val="28"/>
          <w:szCs w:val="28"/>
        </w:rPr>
        <w:t>твержден</w:t>
      </w:r>
      <w:r w:rsidR="00AF4989" w:rsidRPr="00CB7AC7">
        <w:rPr>
          <w:rFonts w:ascii="Times New Roman" w:hAnsi="Times New Roman" w:cs="Times New Roman"/>
          <w:sz w:val="28"/>
          <w:szCs w:val="28"/>
        </w:rPr>
        <w:t>а дорожная</w:t>
      </w:r>
      <w:r w:rsidR="00F122C7" w:rsidRPr="00CB7AC7">
        <w:rPr>
          <w:rFonts w:ascii="Times New Roman" w:hAnsi="Times New Roman" w:cs="Times New Roman"/>
          <w:sz w:val="28"/>
          <w:szCs w:val="28"/>
        </w:rPr>
        <w:t xml:space="preserve"> карт</w:t>
      </w:r>
      <w:r w:rsidR="00AF4989" w:rsidRPr="00CB7AC7">
        <w:rPr>
          <w:rFonts w:ascii="Times New Roman" w:hAnsi="Times New Roman" w:cs="Times New Roman"/>
          <w:sz w:val="28"/>
          <w:szCs w:val="28"/>
        </w:rPr>
        <w:t>а</w:t>
      </w:r>
      <w:r w:rsidR="00F122C7" w:rsidRPr="00CB7AC7">
        <w:rPr>
          <w:rFonts w:ascii="Times New Roman" w:hAnsi="Times New Roman" w:cs="Times New Roman"/>
          <w:sz w:val="28"/>
          <w:szCs w:val="28"/>
        </w:rPr>
        <w:t xml:space="preserve"> по </w:t>
      </w:r>
      <w:r w:rsidR="00E639E4">
        <w:rPr>
          <w:rFonts w:ascii="Times New Roman" w:hAnsi="Times New Roman" w:cs="Times New Roman"/>
          <w:sz w:val="28"/>
          <w:szCs w:val="28"/>
        </w:rPr>
        <w:t>обновлению материально-технической базы</w:t>
      </w:r>
      <w:r w:rsidRPr="00CB7AC7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9F10BC" w:rsidRPr="00CB7AC7">
        <w:rPr>
          <w:rFonts w:ascii="Times New Roman" w:hAnsi="Times New Roman" w:cs="Times New Roman"/>
          <w:sz w:val="28"/>
          <w:szCs w:val="28"/>
        </w:rPr>
        <w:t xml:space="preserve">ПО </w:t>
      </w:r>
      <w:r w:rsidR="004E210E">
        <w:rPr>
          <w:rFonts w:ascii="Times New Roman" w:hAnsi="Times New Roman" w:cs="Times New Roman"/>
          <w:sz w:val="28"/>
          <w:szCs w:val="28"/>
        </w:rPr>
        <w:t>национального проекта</w:t>
      </w:r>
      <w:r w:rsidRPr="00CB7AC7">
        <w:rPr>
          <w:rFonts w:ascii="Times New Roman" w:hAnsi="Times New Roman" w:cs="Times New Roman"/>
          <w:sz w:val="28"/>
          <w:szCs w:val="28"/>
        </w:rPr>
        <w:t xml:space="preserve"> и </w:t>
      </w:r>
      <w:r w:rsidR="006B0E3A" w:rsidRPr="00CB7AC7">
        <w:rPr>
          <w:rFonts w:ascii="Times New Roman" w:hAnsi="Times New Roman" w:cs="Times New Roman"/>
          <w:sz w:val="28"/>
          <w:szCs w:val="28"/>
        </w:rPr>
        <w:t>высшим исполнительным органом государственной власти субъекта Российской Федерации</w:t>
      </w:r>
      <w:r w:rsidR="006640B8">
        <w:rPr>
          <w:rFonts w:ascii="Times New Roman" w:hAnsi="Times New Roman" w:cs="Times New Roman"/>
          <w:sz w:val="28"/>
          <w:szCs w:val="28"/>
        </w:rPr>
        <w:t>.</w:t>
      </w:r>
    </w:p>
    <w:p w:rsidR="00D17564" w:rsidRPr="00CB7AC7" w:rsidRDefault="006640B8" w:rsidP="007E6E73">
      <w:pPr>
        <w:pStyle w:val="a3"/>
        <w:numPr>
          <w:ilvl w:val="1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AC7">
        <w:rPr>
          <w:rFonts w:ascii="Times New Roman" w:hAnsi="Times New Roman" w:cs="Times New Roman"/>
          <w:b/>
          <w:sz w:val="28"/>
          <w:szCs w:val="28"/>
        </w:rPr>
        <w:t>Концеп</w:t>
      </w:r>
      <w:r>
        <w:rPr>
          <w:rFonts w:ascii="Times New Roman" w:hAnsi="Times New Roman" w:cs="Times New Roman"/>
          <w:b/>
          <w:sz w:val="28"/>
          <w:szCs w:val="28"/>
        </w:rPr>
        <w:t>ция</w:t>
      </w:r>
      <w:r w:rsidR="00FF526A">
        <w:rPr>
          <w:rFonts w:ascii="Times New Roman" w:hAnsi="Times New Roman" w:cs="Times New Roman"/>
          <w:sz w:val="28"/>
          <w:szCs w:val="28"/>
        </w:rPr>
        <w:t>, включающая</w:t>
      </w:r>
      <w:r w:rsidR="00D17564" w:rsidRPr="00CB7AC7">
        <w:rPr>
          <w:rFonts w:ascii="Times New Roman" w:hAnsi="Times New Roman" w:cs="Times New Roman"/>
          <w:sz w:val="28"/>
          <w:szCs w:val="28"/>
        </w:rPr>
        <w:t xml:space="preserve"> разделы (замена, исключение разделов не допускается):</w:t>
      </w:r>
    </w:p>
    <w:p w:rsidR="0043751C" w:rsidRPr="00CB7AC7" w:rsidRDefault="00E32CE2" w:rsidP="003A3581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AC7">
        <w:rPr>
          <w:rFonts w:ascii="Times New Roman" w:hAnsi="Times New Roman" w:cs="Times New Roman"/>
          <w:sz w:val="28"/>
          <w:szCs w:val="28"/>
        </w:rPr>
        <w:t>Обоснование потребности в реализации мероприяти</w:t>
      </w:r>
      <w:r w:rsidR="00B313D7" w:rsidRPr="00CB7AC7">
        <w:rPr>
          <w:rFonts w:ascii="Times New Roman" w:hAnsi="Times New Roman" w:cs="Times New Roman"/>
          <w:sz w:val="28"/>
          <w:szCs w:val="28"/>
        </w:rPr>
        <w:t>я по</w:t>
      </w:r>
      <w:r w:rsidR="00DA1277" w:rsidRPr="007E37D3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DA1277">
        <w:rPr>
          <w:rFonts w:ascii="Times New Roman" w:hAnsi="Times New Roman" w:cs="Times New Roman"/>
          <w:sz w:val="28"/>
          <w:szCs w:val="28"/>
        </w:rPr>
        <w:t>е</w:t>
      </w:r>
      <w:r w:rsidR="00DA1277" w:rsidRPr="007E37D3">
        <w:rPr>
          <w:rFonts w:ascii="Times New Roman" w:hAnsi="Times New Roman" w:cs="Times New Roman"/>
          <w:sz w:val="28"/>
          <w:szCs w:val="28"/>
        </w:rPr>
        <w:t xml:space="preserve"> образования для детей с ограниченными возможностями</w:t>
      </w:r>
      <w:r w:rsidR="00DA1277" w:rsidRPr="00CB7AC7" w:rsidDel="00DA1277">
        <w:rPr>
          <w:rFonts w:ascii="Times New Roman" w:hAnsi="Times New Roman" w:cs="Times New Roman"/>
          <w:sz w:val="28"/>
          <w:szCs w:val="28"/>
        </w:rPr>
        <w:t xml:space="preserve"> </w:t>
      </w:r>
      <w:r w:rsidR="006640B8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«Образование», в том числе за счет </w:t>
      </w:r>
      <w:r w:rsidR="006640B8" w:rsidRPr="00C26B66">
        <w:rPr>
          <w:rFonts w:ascii="Times New Roman" w:hAnsi="Times New Roman" w:cs="Times New Roman"/>
          <w:sz w:val="28"/>
          <w:szCs w:val="28"/>
        </w:rPr>
        <w:t>софинансировани</w:t>
      </w:r>
      <w:r w:rsidR="006640B8">
        <w:rPr>
          <w:rFonts w:ascii="Times New Roman" w:hAnsi="Times New Roman" w:cs="Times New Roman"/>
          <w:sz w:val="28"/>
          <w:szCs w:val="28"/>
        </w:rPr>
        <w:t>и</w:t>
      </w:r>
      <w:r w:rsidR="006640B8" w:rsidRPr="00C26B66">
        <w:rPr>
          <w:rFonts w:ascii="Times New Roman" w:hAnsi="Times New Roman" w:cs="Times New Roman"/>
          <w:sz w:val="28"/>
          <w:szCs w:val="28"/>
        </w:rPr>
        <w:t xml:space="preserve"> </w:t>
      </w:r>
      <w:r w:rsidR="006640B8">
        <w:rPr>
          <w:rFonts w:ascii="Times New Roman" w:hAnsi="Times New Roman" w:cs="Times New Roman"/>
          <w:sz w:val="28"/>
          <w:szCs w:val="28"/>
        </w:rPr>
        <w:t>из федерального бюджета,</w:t>
      </w:r>
      <w:r w:rsidR="006640B8" w:rsidRPr="00CB7AC7">
        <w:rPr>
          <w:rFonts w:ascii="Times New Roman" w:hAnsi="Times New Roman" w:cs="Times New Roman"/>
          <w:sz w:val="28"/>
          <w:szCs w:val="28"/>
        </w:rPr>
        <w:t xml:space="preserve"> </w:t>
      </w:r>
      <w:r w:rsidR="00DC314D" w:rsidRPr="00CB7AC7">
        <w:rPr>
          <w:rFonts w:ascii="Times New Roman" w:hAnsi="Times New Roman" w:cs="Times New Roman"/>
          <w:sz w:val="28"/>
          <w:szCs w:val="28"/>
        </w:rPr>
        <w:t>с указанием</w:t>
      </w:r>
      <w:r w:rsidR="00236920" w:rsidRPr="00CB7A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751C" w:rsidRPr="00CB7AC7" w:rsidRDefault="00236920" w:rsidP="003A3581">
      <w:pPr>
        <w:pStyle w:val="a3"/>
        <w:numPr>
          <w:ilvl w:val="2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AC7">
        <w:rPr>
          <w:rFonts w:ascii="Times New Roman" w:hAnsi="Times New Roman" w:cs="Times New Roman"/>
          <w:sz w:val="28"/>
          <w:szCs w:val="28"/>
        </w:rPr>
        <w:lastRenderedPageBreak/>
        <w:t xml:space="preserve">статистических данных по сети </w:t>
      </w:r>
      <w:r w:rsidR="00DA1277">
        <w:rPr>
          <w:rFonts w:ascii="Times New Roman" w:hAnsi="Times New Roman" w:cs="Times New Roman"/>
          <w:sz w:val="28"/>
          <w:szCs w:val="28"/>
        </w:rPr>
        <w:t>школ</w:t>
      </w:r>
      <w:r w:rsidRPr="00CB7AC7">
        <w:rPr>
          <w:rFonts w:ascii="Times New Roman" w:hAnsi="Times New Roman" w:cs="Times New Roman"/>
          <w:sz w:val="28"/>
          <w:szCs w:val="28"/>
        </w:rPr>
        <w:t xml:space="preserve">, </w:t>
      </w:r>
      <w:r w:rsidR="00DA1277">
        <w:rPr>
          <w:rFonts w:ascii="Times New Roman" w:hAnsi="Times New Roman" w:cs="Times New Roman"/>
          <w:sz w:val="28"/>
          <w:szCs w:val="28"/>
        </w:rPr>
        <w:t xml:space="preserve">численности и </w:t>
      </w:r>
      <w:r w:rsidRPr="00CB7AC7">
        <w:rPr>
          <w:rFonts w:ascii="Times New Roman" w:hAnsi="Times New Roman" w:cs="Times New Roman"/>
          <w:sz w:val="28"/>
          <w:szCs w:val="28"/>
        </w:rPr>
        <w:t>контингенту обуч</w:t>
      </w:r>
      <w:r w:rsidR="0043751C" w:rsidRPr="00CB7AC7">
        <w:rPr>
          <w:rFonts w:ascii="Times New Roman" w:hAnsi="Times New Roman" w:cs="Times New Roman"/>
          <w:sz w:val="28"/>
          <w:szCs w:val="28"/>
        </w:rPr>
        <w:t>ающихся, кадровому составу;</w:t>
      </w:r>
    </w:p>
    <w:p w:rsidR="00E32CE2" w:rsidRPr="00CB7AC7" w:rsidRDefault="0043751C" w:rsidP="003A3581">
      <w:pPr>
        <w:pStyle w:val="a3"/>
        <w:numPr>
          <w:ilvl w:val="2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AC7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36920" w:rsidRPr="00CB7AC7">
        <w:rPr>
          <w:rFonts w:ascii="Times New Roman" w:hAnsi="Times New Roman" w:cs="Times New Roman"/>
          <w:sz w:val="28"/>
          <w:szCs w:val="28"/>
        </w:rPr>
        <w:t>о повышении квалификации педагогических работников</w:t>
      </w:r>
      <w:r w:rsidR="00DA1277">
        <w:rPr>
          <w:rFonts w:ascii="Times New Roman" w:hAnsi="Times New Roman" w:cs="Times New Roman"/>
          <w:sz w:val="28"/>
          <w:szCs w:val="28"/>
        </w:rPr>
        <w:t>, привлекаемых к реализации Мероприятия</w:t>
      </w:r>
      <w:r w:rsidR="00D72E59">
        <w:rPr>
          <w:rFonts w:ascii="Times New Roman" w:hAnsi="Times New Roman" w:cs="Times New Roman"/>
          <w:sz w:val="28"/>
          <w:szCs w:val="28"/>
        </w:rPr>
        <w:t>;</w:t>
      </w:r>
    </w:p>
    <w:p w:rsidR="00E32CE2" w:rsidRPr="00CB7AC7" w:rsidRDefault="00E32CE2" w:rsidP="003A3581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AC7">
        <w:rPr>
          <w:rFonts w:ascii="Times New Roman" w:hAnsi="Times New Roman" w:cs="Times New Roman"/>
          <w:sz w:val="28"/>
          <w:szCs w:val="28"/>
        </w:rPr>
        <w:t>Опыт субъекта Российской Федерации в реализации федеральных и международных проектов (мероприятий) в области образования</w:t>
      </w:r>
      <w:r w:rsidR="004B24B5" w:rsidRPr="00CB7AC7">
        <w:rPr>
          <w:rFonts w:ascii="Times New Roman" w:hAnsi="Times New Roman" w:cs="Times New Roman"/>
          <w:sz w:val="28"/>
          <w:szCs w:val="28"/>
        </w:rPr>
        <w:t>;</w:t>
      </w:r>
    </w:p>
    <w:p w:rsidR="004065C1" w:rsidRPr="000D5881" w:rsidRDefault="004065C1" w:rsidP="003A3581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AC7">
        <w:rPr>
          <w:rFonts w:ascii="Times New Roman" w:hAnsi="Times New Roman" w:cs="Times New Roman"/>
          <w:sz w:val="28"/>
          <w:szCs w:val="28"/>
        </w:rPr>
        <w:t>Описание площад</w:t>
      </w:r>
      <w:r w:rsidR="005A658A" w:rsidRPr="00CB7AC7">
        <w:rPr>
          <w:rFonts w:ascii="Times New Roman" w:hAnsi="Times New Roman" w:cs="Times New Roman"/>
          <w:sz w:val="28"/>
          <w:szCs w:val="28"/>
        </w:rPr>
        <w:t>ок</w:t>
      </w:r>
      <w:r w:rsidRPr="00CB7AC7">
        <w:rPr>
          <w:rFonts w:ascii="Times New Roman" w:hAnsi="Times New Roman" w:cs="Times New Roman"/>
          <w:sz w:val="28"/>
          <w:szCs w:val="28"/>
        </w:rPr>
        <w:t xml:space="preserve"> </w:t>
      </w:r>
      <w:r w:rsidR="008A4E4F">
        <w:rPr>
          <w:rFonts w:ascii="Times New Roman" w:hAnsi="Times New Roman" w:cs="Times New Roman"/>
          <w:sz w:val="28"/>
          <w:szCs w:val="28"/>
        </w:rPr>
        <w:t>организаций</w:t>
      </w:r>
      <w:r w:rsidR="008A4E4F" w:rsidRPr="00CB7AC7">
        <w:rPr>
          <w:rFonts w:ascii="Times New Roman" w:hAnsi="Times New Roman" w:cs="Times New Roman"/>
          <w:sz w:val="28"/>
          <w:szCs w:val="28"/>
        </w:rPr>
        <w:t xml:space="preserve"> </w:t>
      </w:r>
      <w:r w:rsidRPr="00CB7AC7">
        <w:rPr>
          <w:rFonts w:ascii="Times New Roman" w:hAnsi="Times New Roman" w:cs="Times New Roman"/>
          <w:sz w:val="28"/>
          <w:szCs w:val="28"/>
        </w:rPr>
        <w:t>(</w:t>
      </w:r>
      <w:r w:rsidR="005A658A" w:rsidRPr="00CB7AC7">
        <w:rPr>
          <w:rFonts w:ascii="Times New Roman" w:hAnsi="Times New Roman" w:cs="Times New Roman"/>
          <w:sz w:val="28"/>
          <w:szCs w:val="28"/>
        </w:rPr>
        <w:t>в ранжированном в порядке убывания приоритетов</w:t>
      </w:r>
      <w:r w:rsidR="00DA1277">
        <w:rPr>
          <w:rFonts w:ascii="Times New Roman" w:hAnsi="Times New Roman" w:cs="Times New Roman"/>
          <w:sz w:val="28"/>
          <w:szCs w:val="28"/>
        </w:rPr>
        <w:t xml:space="preserve">, </w:t>
      </w:r>
      <w:r w:rsidR="005A658A" w:rsidRPr="00CB7AC7">
        <w:rPr>
          <w:rFonts w:ascii="Times New Roman" w:hAnsi="Times New Roman" w:cs="Times New Roman"/>
          <w:sz w:val="28"/>
          <w:szCs w:val="28"/>
        </w:rPr>
        <w:t xml:space="preserve">расположенных в </w:t>
      </w:r>
      <w:r w:rsidR="00DA1277">
        <w:rPr>
          <w:rFonts w:ascii="Times New Roman" w:hAnsi="Times New Roman" w:cs="Times New Roman"/>
          <w:sz w:val="28"/>
          <w:szCs w:val="28"/>
        </w:rPr>
        <w:t>(наименование субъекта Российской Федерации)</w:t>
      </w:r>
      <w:r w:rsidR="005A658A" w:rsidRPr="00CB7AC7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091B5A" w:rsidRPr="00CB7AC7">
        <w:rPr>
          <w:rFonts w:ascii="Times New Roman" w:hAnsi="Times New Roman" w:cs="Times New Roman"/>
          <w:sz w:val="28"/>
          <w:szCs w:val="28"/>
        </w:rPr>
        <w:t xml:space="preserve">адрес, </w:t>
      </w:r>
      <w:r w:rsidR="00DA1277">
        <w:rPr>
          <w:rFonts w:ascii="Times New Roman" w:hAnsi="Times New Roman" w:cs="Times New Roman"/>
          <w:sz w:val="28"/>
          <w:szCs w:val="28"/>
        </w:rPr>
        <w:t>вид)</w:t>
      </w:r>
      <w:r w:rsidR="008A4E4F">
        <w:rPr>
          <w:rFonts w:ascii="Times New Roman" w:hAnsi="Times New Roman" w:cs="Times New Roman"/>
          <w:sz w:val="28"/>
          <w:szCs w:val="28"/>
        </w:rPr>
        <w:t>, в которых планируется реализация Мероприятия</w:t>
      </w:r>
      <w:r w:rsidRPr="000D5881">
        <w:rPr>
          <w:rFonts w:ascii="Times New Roman" w:hAnsi="Times New Roman" w:cs="Times New Roman"/>
          <w:sz w:val="28"/>
          <w:szCs w:val="28"/>
        </w:rPr>
        <w:t>;</w:t>
      </w:r>
    </w:p>
    <w:p w:rsidR="004065C1" w:rsidRPr="00CB7AC7" w:rsidRDefault="004065C1" w:rsidP="003A3581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AC7">
        <w:rPr>
          <w:rFonts w:ascii="Times New Roman" w:hAnsi="Times New Roman" w:cs="Times New Roman"/>
          <w:sz w:val="28"/>
          <w:szCs w:val="28"/>
        </w:rPr>
        <w:t xml:space="preserve">Предварительная калькуляция операционных расходов на функционирование </w:t>
      </w:r>
      <w:r w:rsidR="00DA1277">
        <w:rPr>
          <w:rFonts w:ascii="Times New Roman" w:hAnsi="Times New Roman" w:cs="Times New Roman"/>
          <w:sz w:val="28"/>
          <w:szCs w:val="28"/>
        </w:rPr>
        <w:t>школ.</w:t>
      </w:r>
    </w:p>
    <w:p w:rsidR="00E07DF8" w:rsidRPr="00CB7AC7" w:rsidRDefault="00717A64" w:rsidP="00A02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AC7">
        <w:rPr>
          <w:rFonts w:ascii="Times New Roman" w:hAnsi="Times New Roman" w:cs="Times New Roman"/>
          <w:b/>
          <w:sz w:val="28"/>
          <w:szCs w:val="28"/>
        </w:rPr>
        <w:t xml:space="preserve">Приложения к </w:t>
      </w:r>
      <w:r w:rsidR="006640B8" w:rsidRPr="00CB7AC7">
        <w:rPr>
          <w:rFonts w:ascii="Times New Roman" w:hAnsi="Times New Roman" w:cs="Times New Roman"/>
          <w:b/>
          <w:sz w:val="28"/>
          <w:szCs w:val="28"/>
        </w:rPr>
        <w:t>концеп</w:t>
      </w:r>
      <w:r w:rsidR="006640B8">
        <w:rPr>
          <w:rFonts w:ascii="Times New Roman" w:hAnsi="Times New Roman" w:cs="Times New Roman"/>
          <w:b/>
          <w:sz w:val="28"/>
          <w:szCs w:val="28"/>
        </w:rPr>
        <w:t>ции</w:t>
      </w:r>
      <w:r w:rsidR="00E07DF8" w:rsidRPr="00CB7AC7">
        <w:rPr>
          <w:rFonts w:ascii="Times New Roman" w:hAnsi="Times New Roman" w:cs="Times New Roman"/>
          <w:sz w:val="28"/>
          <w:szCs w:val="28"/>
        </w:rPr>
        <w:t>:</w:t>
      </w:r>
    </w:p>
    <w:p w:rsidR="00763EA1" w:rsidRPr="00CB7AC7" w:rsidRDefault="006B0E3A" w:rsidP="007E6E73">
      <w:pPr>
        <w:pStyle w:val="a3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AC7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  <w:r w:rsidR="00757AB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639E4">
        <w:rPr>
          <w:rFonts w:ascii="Times New Roman" w:hAnsi="Times New Roman" w:cs="Times New Roman"/>
          <w:b/>
          <w:sz w:val="28"/>
          <w:szCs w:val="28"/>
        </w:rPr>
        <w:t>обновлению материально-технической базы</w:t>
      </w:r>
      <w:r w:rsidR="00C97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DEB">
        <w:rPr>
          <w:rFonts w:ascii="Times New Roman" w:hAnsi="Times New Roman" w:cs="Times New Roman"/>
          <w:b/>
          <w:sz w:val="28"/>
          <w:szCs w:val="28"/>
        </w:rPr>
        <w:t>в</w:t>
      </w:r>
      <w:r w:rsidR="00EC7DEB" w:rsidRPr="00CB7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0B8">
        <w:rPr>
          <w:rFonts w:ascii="Times New Roman" w:hAnsi="Times New Roman" w:cs="Times New Roman"/>
          <w:b/>
          <w:sz w:val="28"/>
          <w:szCs w:val="28"/>
        </w:rPr>
        <w:t>2019</w:t>
      </w:r>
      <w:r w:rsidR="006640B8" w:rsidRPr="00CB7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A1" w:rsidRPr="00CB7AC7">
        <w:rPr>
          <w:rFonts w:ascii="Times New Roman" w:hAnsi="Times New Roman" w:cs="Times New Roman"/>
          <w:b/>
          <w:sz w:val="28"/>
          <w:szCs w:val="28"/>
        </w:rPr>
        <w:t>году</w:t>
      </w:r>
      <w:r w:rsidR="00763EA1" w:rsidRPr="00CB7AC7">
        <w:rPr>
          <w:rFonts w:ascii="Times New Roman" w:hAnsi="Times New Roman" w:cs="Times New Roman"/>
          <w:sz w:val="28"/>
          <w:szCs w:val="28"/>
        </w:rPr>
        <w:t xml:space="preserve"> </w:t>
      </w:r>
      <w:r w:rsidR="00763EA1" w:rsidRPr="00CB7AC7">
        <w:rPr>
          <w:rFonts w:ascii="Times New Roman" w:hAnsi="Times New Roman" w:cs="Times New Roman"/>
          <w:i/>
          <w:sz w:val="28"/>
          <w:szCs w:val="28"/>
        </w:rPr>
        <w:t xml:space="preserve">(в соответствии с минимальным набором организационных мероприятий, утвержденным </w:t>
      </w:r>
      <w:r w:rsidR="006640B8" w:rsidRPr="00020D1A">
        <w:rPr>
          <w:rFonts w:ascii="Times New Roman" w:hAnsi="Times New Roman" w:cs="Times New Roman"/>
          <w:i/>
          <w:sz w:val="28"/>
          <w:szCs w:val="28"/>
        </w:rPr>
        <w:t>документацией</w:t>
      </w:r>
      <w:r w:rsidR="006640B8">
        <w:rPr>
          <w:rFonts w:ascii="Times New Roman" w:hAnsi="Times New Roman" w:cs="Times New Roman"/>
          <w:i/>
          <w:sz w:val="28"/>
          <w:szCs w:val="28"/>
        </w:rPr>
        <w:t xml:space="preserve"> на участие в отборе</w:t>
      </w:r>
      <w:r w:rsidR="00763EA1" w:rsidRPr="00CB7AC7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pPr w:leftFromText="180" w:rightFromText="180" w:vertAnchor="text" w:horzAnchor="margin" w:tblpY="199"/>
        <w:tblW w:w="100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900"/>
        <w:gridCol w:w="2693"/>
        <w:gridCol w:w="1701"/>
      </w:tblGrid>
      <w:tr w:rsidR="005443AE" w:rsidRPr="005443AE" w:rsidTr="004856A5">
        <w:trPr>
          <w:trHeight w:val="30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AE" w:rsidRPr="005443AE" w:rsidRDefault="005443AE" w:rsidP="005443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5443A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il"/>
              </w:rPr>
              <w:t>№</w:t>
            </w: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AE" w:rsidRPr="005443AE" w:rsidRDefault="005443AE" w:rsidP="005443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5443A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il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AE" w:rsidRPr="005443AE" w:rsidRDefault="005443AE" w:rsidP="005443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5443A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il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AE" w:rsidRPr="005443AE" w:rsidRDefault="005443AE" w:rsidP="005443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5443A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il"/>
              </w:rPr>
              <w:t>Срок</w:t>
            </w:r>
          </w:p>
        </w:tc>
      </w:tr>
      <w:tr w:rsidR="005443AE" w:rsidRPr="005443AE" w:rsidTr="004856A5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AE" w:rsidRPr="005443AE" w:rsidRDefault="005443AE" w:rsidP="005443AE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AE" w:rsidRPr="005443AE" w:rsidRDefault="005443AE" w:rsidP="005443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5443A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Согласование с ПО национального проекта перечня коррекционных школ, в которых будет обновлена материально-техническая база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AE" w:rsidRPr="005443AE" w:rsidRDefault="005443AE" w:rsidP="005443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5443A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Субъект Российской Федерации,</w:t>
            </w:r>
            <w:r w:rsidRPr="005443AE" w:rsidDel="004E210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</w:t>
            </w:r>
            <w:r w:rsidRPr="005443A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Федеральный оператор</w:t>
            </w:r>
            <w:r w:rsidRPr="005443A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vertAlign w:val="superscript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AE" w:rsidRPr="005443AE" w:rsidRDefault="005443AE" w:rsidP="005443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5443A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Март</w:t>
            </w:r>
          </w:p>
        </w:tc>
      </w:tr>
      <w:tr w:rsidR="005443AE" w:rsidRPr="005443AE" w:rsidTr="004856A5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AE" w:rsidRPr="005443AE" w:rsidRDefault="005443AE" w:rsidP="005443AE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AE" w:rsidRPr="005443AE" w:rsidRDefault="005443AE" w:rsidP="005443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5443A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Согласование типового проекта инфраструктурного листа школы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AE" w:rsidRPr="005443AE" w:rsidRDefault="005443AE" w:rsidP="005443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5443A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Субъект Российской Федерации,</w:t>
            </w:r>
            <w:r w:rsidRPr="005443AE" w:rsidDel="004E210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</w:t>
            </w:r>
            <w:r w:rsidRPr="005443A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Федеральный оператор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AE" w:rsidRPr="005443AE" w:rsidRDefault="005443AE" w:rsidP="005443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5443A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Март-апрель</w:t>
            </w:r>
          </w:p>
        </w:tc>
      </w:tr>
      <w:tr w:rsidR="005443AE" w:rsidRPr="005443AE" w:rsidTr="004856A5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AE" w:rsidRPr="005443AE" w:rsidRDefault="005443AE" w:rsidP="005443AE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AE" w:rsidRPr="005443AE" w:rsidRDefault="005443AE" w:rsidP="005443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5443A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Согласование дизайн-проекта школы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AE" w:rsidRPr="005443AE" w:rsidRDefault="005443AE" w:rsidP="005443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5443A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Субъект Российской Федерации,</w:t>
            </w:r>
            <w:r w:rsidRPr="005443AE" w:rsidDel="000C293C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</w:t>
            </w:r>
          </w:p>
          <w:p w:rsidR="005443AE" w:rsidRPr="005443AE" w:rsidRDefault="005443AE" w:rsidP="005443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5443A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Федеральный оператор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AE" w:rsidRPr="005443AE" w:rsidRDefault="005443AE" w:rsidP="005443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5443A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Март</w:t>
            </w:r>
          </w:p>
        </w:tc>
      </w:tr>
      <w:tr w:rsidR="005443AE" w:rsidRPr="005443AE" w:rsidTr="004856A5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AE" w:rsidRPr="005443AE" w:rsidRDefault="005443AE" w:rsidP="005443AE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AE" w:rsidRPr="005443AE" w:rsidRDefault="005443AE" w:rsidP="005443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5443A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Согласование проекта зонирования школы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AE" w:rsidRPr="005443AE" w:rsidRDefault="005443AE" w:rsidP="005443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5443A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Субъект Российской Федерации,</w:t>
            </w:r>
            <w:r w:rsidRPr="005443AE" w:rsidDel="000C293C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</w:t>
            </w:r>
            <w:r w:rsidRPr="005443A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Федеральный оператор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AE" w:rsidRPr="005443AE" w:rsidRDefault="005443AE" w:rsidP="005443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5443A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Март</w:t>
            </w:r>
          </w:p>
        </w:tc>
      </w:tr>
      <w:tr w:rsidR="005443AE" w:rsidRPr="005443AE" w:rsidTr="004856A5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AE" w:rsidRPr="005443AE" w:rsidRDefault="005443AE" w:rsidP="005443AE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AE" w:rsidRPr="005443AE" w:rsidRDefault="005443AE" w:rsidP="005443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5443A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Согласование калькуляции операционных расходов на функционирование организации,  осуществляющей образовательную деятельность исключительно по адаптированным общеобразовательным </w:t>
            </w:r>
            <w:r w:rsidRPr="005443A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lastRenderedPageBreak/>
              <w:t>программам, по статьям расходов, утвержденным документацией по отбору субъекта Российской Федерации на софинансирование из бюджета Российской Федерации расходного обязательства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AE" w:rsidRPr="005443AE" w:rsidRDefault="005443AE" w:rsidP="005443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5443A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lastRenderedPageBreak/>
              <w:t>Субъект Российской Федерации,</w:t>
            </w:r>
            <w:r w:rsidRPr="005443AE" w:rsidDel="004E210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</w:t>
            </w:r>
            <w:r w:rsidRPr="005443A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Федеральный оператор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AE" w:rsidRPr="005443AE" w:rsidRDefault="005443AE" w:rsidP="005443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5443A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Ежегодно</w:t>
            </w:r>
          </w:p>
        </w:tc>
      </w:tr>
      <w:tr w:rsidR="005443AE" w:rsidRPr="005443AE" w:rsidTr="004856A5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AE" w:rsidRPr="005443AE" w:rsidRDefault="005443AE" w:rsidP="005443AE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AE" w:rsidRPr="005443AE" w:rsidRDefault="005443AE" w:rsidP="005443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5443A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Утверждение типового медиаплана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AE" w:rsidRPr="005443AE" w:rsidRDefault="005443AE" w:rsidP="005443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5443A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Субъект Российской Федерации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AE" w:rsidRPr="005443AE" w:rsidRDefault="005443AE" w:rsidP="005443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5443A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Февраль</w:t>
            </w:r>
          </w:p>
        </w:tc>
      </w:tr>
      <w:tr w:rsidR="005443AE" w:rsidRPr="005443AE" w:rsidTr="004856A5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AE" w:rsidRPr="005443AE" w:rsidRDefault="005443AE" w:rsidP="005443AE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AE" w:rsidRPr="005443AE" w:rsidRDefault="005443AE" w:rsidP="005443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5443A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Повышение квалификации сотрудников и педагогов, в том числе по новым технологиям преподавания предметной области «Технология»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AE" w:rsidRPr="005443AE" w:rsidRDefault="005443AE" w:rsidP="005443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5443A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Субъект Российской Федерации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AE" w:rsidRPr="005443AE" w:rsidRDefault="005443AE" w:rsidP="005443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5443A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Апрель-май</w:t>
            </w:r>
          </w:p>
        </w:tc>
      </w:tr>
      <w:tr w:rsidR="005443AE" w:rsidRPr="005443AE" w:rsidTr="004856A5">
        <w:trPr>
          <w:trHeight w:val="68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AE" w:rsidRPr="005443AE" w:rsidRDefault="005443AE" w:rsidP="005443AE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AE" w:rsidRPr="005443AE" w:rsidRDefault="005443AE" w:rsidP="005443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5443A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Закупка, доставка и наладка оборудования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AE" w:rsidRPr="005443AE" w:rsidRDefault="005443AE" w:rsidP="005443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5443A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Субъект Российской Федерации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AE" w:rsidRPr="005443AE" w:rsidRDefault="005443AE" w:rsidP="005443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5443A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Май-октябрь</w:t>
            </w:r>
          </w:p>
        </w:tc>
      </w:tr>
      <w:tr w:rsidR="005443AE" w:rsidRPr="005443AE" w:rsidTr="004856A5">
        <w:trPr>
          <w:trHeight w:val="68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AE" w:rsidRPr="005443AE" w:rsidRDefault="005443AE" w:rsidP="005443AE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AE" w:rsidRPr="005443AE" w:rsidRDefault="005443AE" w:rsidP="005443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5443A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Завершение строительно-монтажных работ и косметических ремонтов, приведение площадки школы в соответствии с брендбуком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AE" w:rsidRPr="005443AE" w:rsidRDefault="005443AE" w:rsidP="005443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5443A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Субъект Российской Федерации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AE" w:rsidRPr="005443AE" w:rsidRDefault="005443AE" w:rsidP="005443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5443A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Октябрь</w:t>
            </w:r>
          </w:p>
        </w:tc>
      </w:tr>
    </w:tbl>
    <w:p w:rsidR="00356986" w:rsidRPr="00CB7AC7" w:rsidRDefault="00356986" w:rsidP="00763EA1">
      <w:pPr>
        <w:pStyle w:val="a3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61FDA" w:rsidRPr="004E210E" w:rsidRDefault="00C61FDA" w:rsidP="007E6E73">
      <w:pPr>
        <w:pStyle w:val="a3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AC7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1B57FE" w:rsidRPr="00CB7AC7">
        <w:rPr>
          <w:rFonts w:ascii="Times New Roman" w:hAnsi="Times New Roman" w:cs="Times New Roman"/>
          <w:b/>
          <w:sz w:val="28"/>
          <w:szCs w:val="28"/>
        </w:rPr>
        <w:t>индикаторов</w:t>
      </w:r>
      <w:r w:rsidR="00E566F3" w:rsidRPr="00CB7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AC7">
        <w:rPr>
          <w:rFonts w:ascii="Times New Roman" w:hAnsi="Times New Roman" w:cs="Times New Roman"/>
          <w:i/>
          <w:sz w:val="28"/>
          <w:szCs w:val="28"/>
        </w:rPr>
        <w:t xml:space="preserve">(в соответствии с утвержденными </w:t>
      </w:r>
      <w:r w:rsidR="0018508D" w:rsidRPr="00CB7AC7">
        <w:rPr>
          <w:rFonts w:ascii="Times New Roman" w:hAnsi="Times New Roman" w:cs="Times New Roman"/>
          <w:i/>
          <w:sz w:val="28"/>
          <w:szCs w:val="28"/>
        </w:rPr>
        <w:t xml:space="preserve">настоящей </w:t>
      </w:r>
      <w:r w:rsidRPr="00CB7AC7">
        <w:rPr>
          <w:rFonts w:ascii="Times New Roman" w:hAnsi="Times New Roman" w:cs="Times New Roman"/>
          <w:i/>
          <w:sz w:val="28"/>
          <w:szCs w:val="28"/>
        </w:rPr>
        <w:t>документацией минимальными показателями)</w:t>
      </w:r>
    </w:p>
    <w:p w:rsidR="004E210E" w:rsidRPr="00CB7AC7" w:rsidRDefault="004E210E" w:rsidP="004E210E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0E">
        <w:rPr>
          <w:rFonts w:ascii="Times New Roman" w:hAnsi="Times New Roman" w:cs="Times New Roman"/>
          <w:sz w:val="28"/>
          <w:szCs w:val="28"/>
        </w:rPr>
        <w:t>При распределении модели показатель необходимо увеличивать соответственно выбранным моделям на каждой площадке.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880"/>
        <w:gridCol w:w="2160"/>
        <w:gridCol w:w="778"/>
        <w:gridCol w:w="702"/>
        <w:gridCol w:w="702"/>
      </w:tblGrid>
      <w:tr w:rsidR="00D36A70" w:rsidRPr="002751EB" w:rsidTr="002751EB">
        <w:trPr>
          <w:trHeight w:hRule="exact" w:val="859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35A" w:rsidRPr="002751EB" w:rsidRDefault="00D6235A" w:rsidP="002751E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1EB">
              <w:rPr>
                <w:sz w:val="24"/>
                <w:szCs w:val="24"/>
              </w:rPr>
              <w:t>№</w:t>
            </w:r>
          </w:p>
          <w:p w:rsidR="00D6235A" w:rsidRPr="002751EB" w:rsidRDefault="00D6235A" w:rsidP="002751E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2751EB">
              <w:rPr>
                <w:rStyle w:val="212pt"/>
              </w:rPr>
              <w:t>п</w:t>
            </w:r>
            <w:proofErr w:type="gramEnd"/>
            <w:r w:rsidRPr="002751EB">
              <w:rPr>
                <w:rStyle w:val="212pt"/>
              </w:rPr>
              <w:t>/п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5A" w:rsidRPr="002751EB" w:rsidRDefault="00D6235A" w:rsidP="002751E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1EB">
              <w:rPr>
                <w:rStyle w:val="212pt"/>
              </w:rPr>
              <w:t>Наименование индикатора/показателя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5A" w:rsidRPr="002751EB" w:rsidRDefault="00D6235A" w:rsidP="002751E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1EB">
              <w:rPr>
                <w:rStyle w:val="212pt"/>
              </w:rPr>
              <w:t>Минимальное значение, начиная с 2019 года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35A" w:rsidRPr="002751EB" w:rsidRDefault="00D6235A" w:rsidP="002751E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1EB">
              <w:rPr>
                <w:rStyle w:val="212pt"/>
              </w:rPr>
              <w:t>Значение субъекта Российской Федерации</w:t>
            </w:r>
          </w:p>
        </w:tc>
      </w:tr>
      <w:tr w:rsidR="00D36A70" w:rsidRPr="002751EB" w:rsidTr="002751EB">
        <w:trPr>
          <w:trHeight w:hRule="exact" w:val="538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35A" w:rsidRPr="002751EB" w:rsidRDefault="00D6235A" w:rsidP="00275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35A" w:rsidRPr="002751EB" w:rsidRDefault="00D6235A" w:rsidP="00275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235A" w:rsidRPr="002751EB" w:rsidRDefault="00D6235A" w:rsidP="00275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35A" w:rsidRPr="002751EB" w:rsidRDefault="00D6235A" w:rsidP="002751E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1EB">
              <w:rPr>
                <w:rStyle w:val="212pt"/>
              </w:rPr>
              <w:t>2019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35A" w:rsidRPr="002751EB" w:rsidRDefault="00D6235A" w:rsidP="002751E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1EB">
              <w:rPr>
                <w:rStyle w:val="212pt"/>
              </w:rPr>
              <w:t>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A" w:rsidRPr="002751EB" w:rsidRDefault="00D6235A" w:rsidP="002751E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1EB">
              <w:rPr>
                <w:rStyle w:val="212pt"/>
              </w:rPr>
              <w:t>2021</w:t>
            </w:r>
          </w:p>
        </w:tc>
      </w:tr>
      <w:tr w:rsidR="00852162" w:rsidRPr="002751EB" w:rsidTr="00FA51A9">
        <w:trPr>
          <w:trHeight w:hRule="exact" w:val="24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162" w:rsidRPr="002751EB" w:rsidRDefault="00852162" w:rsidP="002751EB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162" w:rsidRPr="005B226D" w:rsidRDefault="00FA51A9" w:rsidP="005B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детей, осваивающих предметную область «Технология» по обновленным примерным основным образовательным программам общего образования (далее – ПООПОО) и на обновленной материально-технической базе от общего числа детей, указанной категории, чел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162" w:rsidRPr="004117AC" w:rsidRDefault="004117AC" w:rsidP="004117A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>
              <w:rPr>
                <w:sz w:val="24"/>
                <w:szCs w:val="24"/>
              </w:rPr>
              <w:t>∑</w:t>
            </w: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r w:rsidR="00FA51A9">
              <w:rPr>
                <w:rStyle w:val="a7"/>
                <w:sz w:val="24"/>
                <w:szCs w:val="24"/>
              </w:rPr>
              <w:footnoteReference w:id="2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162" w:rsidRPr="002751EB" w:rsidRDefault="00852162" w:rsidP="0027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162" w:rsidRPr="002751EB" w:rsidRDefault="00852162" w:rsidP="0027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162" w:rsidRPr="002751EB" w:rsidRDefault="00852162" w:rsidP="0027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70" w:rsidRPr="002751EB" w:rsidTr="00CC4738">
        <w:trPr>
          <w:trHeight w:hRule="exact" w:val="20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E3A" w:rsidRPr="002751EB" w:rsidRDefault="006B0E3A" w:rsidP="002751EB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374" w:rsidRPr="005B226D" w:rsidRDefault="004E210E" w:rsidP="005B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6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F34374" w:rsidRPr="005B226D">
              <w:rPr>
                <w:rFonts w:ascii="Times New Roman" w:hAnsi="Times New Roman" w:cs="Times New Roman"/>
                <w:sz w:val="24"/>
                <w:szCs w:val="24"/>
              </w:rPr>
              <w:t>детей с ОВЗ и инвалидностью, обучающихся в коррекционных школах в условиях со</w:t>
            </w:r>
            <w:bookmarkStart w:id="1" w:name="_GoBack"/>
            <w:bookmarkEnd w:id="1"/>
            <w:r w:rsidR="00F34374" w:rsidRPr="005B226D">
              <w:rPr>
                <w:rFonts w:ascii="Times New Roman" w:hAnsi="Times New Roman" w:cs="Times New Roman"/>
                <w:sz w:val="24"/>
                <w:szCs w:val="24"/>
              </w:rPr>
              <w:t>временной здоровьесберегающей образовательной среды, обеспечивающей индивидуальный образовательный маршрут с учетом особых образовательных потребностей</w:t>
            </w:r>
          </w:p>
          <w:p w:rsidR="00F34374" w:rsidRPr="00F34374" w:rsidRDefault="00F34374" w:rsidP="00F34374">
            <w:pPr>
              <w:jc w:val="center"/>
              <w:rPr>
                <w:sz w:val="24"/>
                <w:szCs w:val="24"/>
              </w:rPr>
            </w:pPr>
          </w:p>
          <w:p w:rsidR="006B0E3A" w:rsidRPr="00F34374" w:rsidRDefault="006B0E3A" w:rsidP="002751EB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del w:id="2" w:author="Терехина" w:date="2018-10-03T17:29:00Z">
              <w:r w:rsidRPr="00F34374" w:rsidDel="00F34374">
                <w:rPr>
                  <w:rFonts w:asciiTheme="minorHAnsi" w:eastAsiaTheme="minorEastAsia" w:hAnsiTheme="minorHAnsi" w:cstheme="minorBidi"/>
                  <w:sz w:val="24"/>
                  <w:szCs w:val="24"/>
                </w:rPr>
                <w:delText xml:space="preserve">детей, обучающихся на </w:delText>
              </w:r>
              <w:r w:rsidR="00EA6FCD" w:rsidRPr="00F34374" w:rsidDel="00F34374">
                <w:rPr>
                  <w:rFonts w:asciiTheme="minorHAnsi" w:eastAsiaTheme="minorEastAsia" w:hAnsiTheme="minorHAnsi" w:cstheme="minorBidi"/>
                  <w:sz w:val="24"/>
                  <w:szCs w:val="24"/>
                </w:rPr>
                <w:delText xml:space="preserve">обновленной материально-технической </w:delText>
              </w:r>
              <w:r w:rsidRPr="00F34374" w:rsidDel="00F34374">
                <w:rPr>
                  <w:rFonts w:asciiTheme="minorHAnsi" w:eastAsiaTheme="minorEastAsia" w:hAnsiTheme="minorHAnsi" w:cstheme="minorBidi"/>
                  <w:sz w:val="24"/>
                  <w:szCs w:val="24"/>
                </w:rPr>
                <w:delText xml:space="preserve">базе </w:delText>
              </w:r>
              <w:r w:rsidR="008A4E4F" w:rsidRPr="00F34374" w:rsidDel="00F34374">
                <w:rPr>
                  <w:rFonts w:asciiTheme="minorHAnsi" w:eastAsiaTheme="minorEastAsia" w:hAnsiTheme="minorHAnsi" w:cstheme="minorBidi"/>
                  <w:sz w:val="24"/>
                  <w:szCs w:val="24"/>
                </w:rPr>
                <w:delText>организации, осуществляющей образовательную деятельность исключительно по адаптированным общеобразовательным</w:delText>
              </w:r>
            </w:del>
            <w:ins w:id="3" w:author="Zak" w:date="2018-10-03T11:39:00Z">
              <w:del w:id="4" w:author="Терехина" w:date="2018-10-03T17:29:00Z">
                <w:r w:rsidR="00EA6FCD" w:rsidRPr="00F34374" w:rsidDel="00F34374">
                  <w:rPr>
                    <w:rFonts w:asciiTheme="minorHAnsi" w:eastAsiaTheme="minorEastAsia" w:hAnsiTheme="minorHAnsi" w:cstheme="minorBidi"/>
                    <w:sz w:val="24"/>
                    <w:szCs w:val="24"/>
                  </w:rPr>
                  <w:delText xml:space="preserve"> </w:delText>
                </w:r>
              </w:del>
            </w:ins>
            <w:del w:id="5" w:author="Терехина" w:date="2018-10-03T17:29:00Z">
              <w:r w:rsidR="008A4E4F" w:rsidRPr="00F34374" w:rsidDel="00F34374">
                <w:rPr>
                  <w:rFonts w:asciiTheme="minorHAnsi" w:eastAsiaTheme="minorEastAsia" w:hAnsiTheme="minorHAnsi" w:cstheme="minorBidi"/>
                  <w:sz w:val="24"/>
                  <w:szCs w:val="24"/>
                </w:rPr>
                <w:delText xml:space="preserve"> программам</w:delText>
              </w:r>
              <w:r w:rsidR="00713E0B" w:rsidRPr="00F34374" w:rsidDel="00F34374">
                <w:rPr>
                  <w:rFonts w:asciiTheme="minorHAnsi" w:eastAsiaTheme="minorEastAsia" w:hAnsiTheme="minorHAnsi" w:cstheme="minorBidi"/>
                  <w:sz w:val="24"/>
                  <w:szCs w:val="24"/>
                </w:rPr>
                <w:delText xml:space="preserve"> </w:delText>
              </w:r>
              <w:r w:rsidR="002751EB" w:rsidRPr="00F34374" w:rsidDel="00F34374">
                <w:rPr>
                  <w:rFonts w:asciiTheme="minorHAnsi" w:eastAsiaTheme="minorEastAsia" w:hAnsiTheme="minorHAnsi" w:cstheme="minorBidi"/>
                  <w:sz w:val="24"/>
                  <w:szCs w:val="24"/>
                </w:rPr>
                <w:delText>в</w:delText>
              </w:r>
              <w:r w:rsidRPr="00F34374" w:rsidDel="00F34374">
                <w:rPr>
                  <w:rFonts w:asciiTheme="minorHAnsi" w:eastAsiaTheme="minorEastAsia" w:hAnsiTheme="minorHAnsi" w:cstheme="minorBidi"/>
                  <w:sz w:val="24"/>
                  <w:szCs w:val="24"/>
                </w:rPr>
                <w:delText xml:space="preserve"> т.ч.</w:delText>
              </w:r>
              <w:r w:rsidR="00EA6FCD" w:rsidRPr="00F34374" w:rsidDel="00F34374">
                <w:rPr>
                  <w:rFonts w:asciiTheme="minorHAnsi" w:eastAsiaTheme="minorEastAsia" w:hAnsiTheme="minorHAnsi" w:cstheme="minorBidi"/>
                  <w:sz w:val="24"/>
                  <w:szCs w:val="24"/>
                </w:rPr>
                <w:delText xml:space="preserve"> по предметной области технологии</w:delText>
              </w:r>
              <w:r w:rsidR="002751EB" w:rsidRPr="00F34374" w:rsidDel="00F34374">
                <w:rPr>
                  <w:rFonts w:asciiTheme="minorHAnsi" w:eastAsiaTheme="minorEastAsia" w:hAnsiTheme="minorHAnsi" w:cstheme="minorBidi"/>
                  <w:sz w:val="24"/>
                  <w:szCs w:val="24"/>
                </w:rPr>
                <w:delText>:</w:delText>
              </w:r>
            </w:del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E3A" w:rsidRPr="002751EB" w:rsidRDefault="004117AC" w:rsidP="004117A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∑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r w:rsidR="00FA51A9">
              <w:rPr>
                <w:rStyle w:val="a7"/>
                <w:sz w:val="24"/>
                <w:szCs w:val="24"/>
              </w:rPr>
              <w:footnoteReference w:id="3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E3A" w:rsidRPr="002751EB" w:rsidRDefault="006B0E3A" w:rsidP="0027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E3A" w:rsidRPr="002751EB" w:rsidRDefault="006B0E3A" w:rsidP="0027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A" w:rsidRPr="002751EB" w:rsidRDefault="006B0E3A" w:rsidP="0027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70" w:rsidRPr="002751EB" w:rsidTr="00F34374">
        <w:trPr>
          <w:trHeight w:hRule="exact" w:val="11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DF5" w:rsidRPr="002751EB" w:rsidRDefault="00024DF5" w:rsidP="002751EB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DF5" w:rsidRPr="002751EB" w:rsidRDefault="00024DF5" w:rsidP="00DC460B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751EB">
              <w:rPr>
                <w:sz w:val="24"/>
                <w:szCs w:val="24"/>
              </w:rPr>
              <w:t xml:space="preserve">Повышение квалификации педагогов по </w:t>
            </w:r>
            <w:r w:rsidR="00F34374">
              <w:rPr>
                <w:sz w:val="24"/>
                <w:szCs w:val="24"/>
              </w:rPr>
              <w:t xml:space="preserve">вопросам работы с детьми с ОВЗ, в том числе </w:t>
            </w:r>
            <w:r w:rsidR="00763EA1" w:rsidRPr="002751EB">
              <w:rPr>
                <w:sz w:val="24"/>
                <w:szCs w:val="24"/>
              </w:rPr>
              <w:t>предмету «</w:t>
            </w:r>
            <w:r w:rsidRPr="002751EB">
              <w:rPr>
                <w:sz w:val="24"/>
                <w:szCs w:val="24"/>
              </w:rPr>
              <w:t>Т</w:t>
            </w:r>
            <w:r w:rsidR="00763EA1" w:rsidRPr="002751EB">
              <w:rPr>
                <w:sz w:val="24"/>
                <w:szCs w:val="24"/>
              </w:rPr>
              <w:t>ехнология»</w:t>
            </w:r>
            <w:r w:rsidRPr="002751EB">
              <w:rPr>
                <w:sz w:val="24"/>
                <w:szCs w:val="24"/>
              </w:rPr>
              <w:t xml:space="preserve"> ежегодно</w:t>
            </w:r>
            <w:r w:rsidR="00763EA1" w:rsidRPr="002751EB">
              <w:rPr>
                <w:sz w:val="24"/>
                <w:szCs w:val="24"/>
              </w:rPr>
              <w:t xml:space="preserve"> (процентов)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DF5" w:rsidRPr="002751EB" w:rsidRDefault="00024DF5" w:rsidP="002751E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1EB">
              <w:rPr>
                <w:sz w:val="24"/>
                <w:szCs w:val="24"/>
              </w:rP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DF5" w:rsidRPr="002751EB" w:rsidRDefault="00024DF5" w:rsidP="0027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DF5" w:rsidRPr="002751EB" w:rsidRDefault="00024DF5" w:rsidP="0027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DF5" w:rsidRPr="002751EB" w:rsidRDefault="00024DF5" w:rsidP="0027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AB8" w:rsidRDefault="00590D54" w:rsidP="004E21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Сниж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ение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минимальны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х</w:t>
      </w: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07DF8"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требовани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й</w:t>
      </w:r>
      <w:r w:rsidR="00E07DF8"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 каждому инфраструктурному объекту, </w:t>
      </w:r>
      <w:r w:rsidR="004E210E"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утвержденны</w:t>
      </w:r>
      <w:r w:rsidR="004E210E">
        <w:rPr>
          <w:rFonts w:ascii="Times New Roman" w:hAnsi="Times New Roman" w:cs="Times New Roman"/>
          <w:color w:val="000000"/>
          <w:sz w:val="28"/>
          <w:szCs w:val="28"/>
          <w:lang w:bidi="ru-RU"/>
        </w:rPr>
        <w:t>х</w:t>
      </w:r>
      <w:r w:rsidR="004E210E"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07DF8"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приложениями к документации</w:t>
      </w:r>
      <w:r w:rsidR="00D36A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участие в отборе</w:t>
      </w:r>
      <w:r w:rsidR="00E07DF8"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не допускается.</w:t>
      </w:r>
      <w:r w:rsidR="00757AB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26B66" w:rsidRPr="00757AB8" w:rsidRDefault="00C26B66" w:rsidP="00757AB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7AB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26B66" w:rsidRPr="00CB7AC7" w:rsidRDefault="00C26B66" w:rsidP="00C26B66">
      <w:pPr>
        <w:spacing w:after="0" w:line="240" w:lineRule="auto"/>
        <w:ind w:left="3686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 </w:t>
      </w:r>
      <w:r w:rsidR="00A023E7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документации на участие в отборе</w:t>
      </w:r>
    </w:p>
    <w:p w:rsidR="00C26B66" w:rsidRPr="00CB7AC7" w:rsidRDefault="00C26B66" w:rsidP="00C26B66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6B66" w:rsidRPr="00CB7AC7" w:rsidRDefault="00C26B66" w:rsidP="00C26B66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6B66" w:rsidRPr="00CB7AC7" w:rsidRDefault="00C26B66" w:rsidP="00C26B66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6B66" w:rsidRPr="00CB7AC7" w:rsidRDefault="00C26B66" w:rsidP="00C26B66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AC7">
        <w:rPr>
          <w:rFonts w:ascii="Times New Roman" w:hAnsi="Times New Roman" w:cs="Times New Roman"/>
          <w:b/>
          <w:sz w:val="28"/>
          <w:szCs w:val="28"/>
        </w:rPr>
        <w:t>(ТИТУЛЬНЫЙ ЛИСТ ЗАЯВКИ)</w:t>
      </w:r>
    </w:p>
    <w:p w:rsidR="00C26B66" w:rsidRPr="00CB7AC7" w:rsidRDefault="00C26B66" w:rsidP="00C26B66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66" w:rsidRPr="00CB7AC7" w:rsidRDefault="00C26B66" w:rsidP="00C26B66">
      <w:pPr>
        <w:pStyle w:val="a3"/>
        <w:tabs>
          <w:tab w:val="left" w:pos="426"/>
          <w:tab w:val="left" w:pos="993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37"/>
      <w:r w:rsidRPr="00CB7AC7">
        <w:rPr>
          <w:rFonts w:ascii="Times New Roman" w:hAnsi="Times New Roman" w:cs="Times New Roman"/>
          <w:b/>
          <w:sz w:val="28"/>
          <w:szCs w:val="28"/>
        </w:rPr>
        <w:t>ЗАЯВКА</w:t>
      </w:r>
      <w:bookmarkEnd w:id="6"/>
    </w:p>
    <w:p w:rsidR="00C26B66" w:rsidRPr="00CB7AC7" w:rsidRDefault="00C26B66" w:rsidP="00C26B66">
      <w:pPr>
        <w:pStyle w:val="a3"/>
        <w:tabs>
          <w:tab w:val="left" w:pos="426"/>
          <w:tab w:val="left" w:pos="993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66" w:rsidRPr="00CB7AC7" w:rsidRDefault="00C26B66" w:rsidP="00C26B66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AC7">
        <w:rPr>
          <w:rFonts w:ascii="Times New Roman" w:hAnsi="Times New Roman" w:cs="Times New Roman"/>
          <w:sz w:val="28"/>
          <w:szCs w:val="28"/>
        </w:rPr>
        <w:t xml:space="preserve">На участие в отборе </w:t>
      </w:r>
      <w:r w:rsidR="006640B8" w:rsidRPr="00460445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на предоставление в 2019 году субсидии из федерального бюджета бюджетам субъектов Российской Федерации на </w:t>
      </w:r>
      <w:r w:rsidR="00C941A9" w:rsidRPr="007E37D3">
        <w:rPr>
          <w:rFonts w:ascii="Times New Roman" w:hAnsi="Times New Roman" w:cs="Times New Roman"/>
          <w:sz w:val="28"/>
          <w:szCs w:val="28"/>
        </w:rPr>
        <w:t>поддержку образования для детей с ограниченными возможностями здоровья</w:t>
      </w:r>
      <w:r w:rsidR="006640B8" w:rsidRPr="006640B8">
        <w:rPr>
          <w:rFonts w:ascii="Times New Roman" w:hAnsi="Times New Roman" w:cs="Times New Roman"/>
          <w:sz w:val="28"/>
          <w:szCs w:val="28"/>
        </w:rPr>
        <w:t xml:space="preserve"> </w:t>
      </w:r>
      <w:r w:rsidR="006640B8" w:rsidRPr="00460445">
        <w:rPr>
          <w:rFonts w:ascii="Times New Roman" w:hAnsi="Times New Roman" w:cs="Times New Roman"/>
          <w:sz w:val="28"/>
          <w:szCs w:val="28"/>
        </w:rPr>
        <w:t>в рамках федерального проекта «</w:t>
      </w:r>
      <w:r w:rsidR="006640B8">
        <w:rPr>
          <w:rFonts w:ascii="Times New Roman" w:hAnsi="Times New Roman" w:cs="Times New Roman"/>
          <w:sz w:val="28"/>
          <w:szCs w:val="28"/>
        </w:rPr>
        <w:t>Современная школа</w:t>
      </w:r>
      <w:r w:rsidR="006640B8" w:rsidRPr="00460445">
        <w:rPr>
          <w:rFonts w:ascii="Times New Roman" w:hAnsi="Times New Roman" w:cs="Times New Roman"/>
          <w:sz w:val="28"/>
          <w:szCs w:val="28"/>
        </w:rPr>
        <w:t>» национального проекта «Образование»</w:t>
      </w:r>
      <w:r w:rsidR="006640B8">
        <w:rPr>
          <w:rFonts w:ascii="Times New Roman" w:hAnsi="Times New Roman" w:cs="Times New Roman"/>
          <w:sz w:val="28"/>
          <w:szCs w:val="28"/>
        </w:rPr>
        <w:t>.</w:t>
      </w:r>
    </w:p>
    <w:p w:rsidR="00C26B66" w:rsidRPr="00CB7AC7" w:rsidRDefault="00C26B66" w:rsidP="00C26B66">
      <w:pPr>
        <w:pStyle w:val="20"/>
        <w:shd w:val="clear" w:color="auto" w:fill="auto"/>
        <w:spacing w:before="0" w:line="360" w:lineRule="auto"/>
        <w:ind w:firstLine="709"/>
        <w:jc w:val="both"/>
        <w:rPr>
          <w:rFonts w:eastAsiaTheme="minorHAnsi"/>
        </w:rPr>
      </w:pPr>
      <w:r w:rsidRPr="00CB7AC7">
        <w:rPr>
          <w:rFonts w:eastAsiaTheme="minorHAnsi"/>
        </w:rPr>
        <w:t>Руководитель высшего исполнительного органа государственной власти субъекта Российской Федерации __________________________________________</w:t>
      </w:r>
    </w:p>
    <w:p w:rsidR="00C26B66" w:rsidRPr="00CB7AC7" w:rsidRDefault="00C26B66" w:rsidP="00C26B66">
      <w:pPr>
        <w:pStyle w:val="20"/>
        <w:shd w:val="clear" w:color="auto" w:fill="auto"/>
        <w:spacing w:before="0" w:line="240" w:lineRule="auto"/>
        <w:ind w:left="5663" w:firstLine="709"/>
        <w:jc w:val="both"/>
        <w:rPr>
          <w:rFonts w:eastAsiaTheme="minorHAnsi"/>
          <w:sz w:val="22"/>
          <w:szCs w:val="22"/>
        </w:rPr>
      </w:pPr>
      <w:r w:rsidRPr="00CB7AC7">
        <w:rPr>
          <w:rFonts w:eastAsiaTheme="minorHAnsi"/>
          <w:sz w:val="22"/>
          <w:szCs w:val="22"/>
        </w:rPr>
        <w:t>(ФИО)</w:t>
      </w:r>
    </w:p>
    <w:p w:rsidR="00C26B66" w:rsidRPr="00CB7AC7" w:rsidRDefault="00C26B66" w:rsidP="00C26B66">
      <w:pPr>
        <w:pStyle w:val="20"/>
        <w:shd w:val="clear" w:color="auto" w:fill="auto"/>
        <w:spacing w:before="0" w:line="240" w:lineRule="auto"/>
        <w:ind w:left="5663" w:firstLine="709"/>
        <w:jc w:val="both"/>
        <w:rPr>
          <w:rFonts w:eastAsiaTheme="minorHAnsi"/>
          <w:sz w:val="22"/>
          <w:szCs w:val="22"/>
        </w:rPr>
      </w:pPr>
    </w:p>
    <w:p w:rsidR="00C26B66" w:rsidRPr="00CB7AC7" w:rsidRDefault="00C26B66" w:rsidP="00C26B66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AC7">
        <w:rPr>
          <w:rFonts w:ascii="Times New Roman" w:hAnsi="Times New Roman" w:cs="Times New Roman"/>
          <w:sz w:val="28"/>
          <w:szCs w:val="28"/>
        </w:rPr>
        <w:t>Юридический адрес, контактные телефоны и адреса (в том числе электронные) уполномоченного органа исполнительной власти субъекта Российской Федерации __________________________________________________</w:t>
      </w:r>
    </w:p>
    <w:p w:rsidR="00C26B66" w:rsidRPr="00CB7AC7" w:rsidRDefault="00C26B66" w:rsidP="00C26B66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AC7">
        <w:rPr>
          <w:rFonts w:ascii="Times New Roman" w:hAnsi="Times New Roman" w:cs="Times New Roman"/>
          <w:sz w:val="28"/>
          <w:szCs w:val="28"/>
        </w:rPr>
        <w:t>Ответственный в субъекте Российской Федерации за реализацию: ____________________________</w:t>
      </w:r>
    </w:p>
    <w:p w:rsidR="00C26B66" w:rsidRPr="00CB7AC7" w:rsidRDefault="00C26B66" w:rsidP="00C26B66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CB7AC7">
        <w:rPr>
          <w:rFonts w:ascii="Times New Roman" w:hAnsi="Times New Roman" w:cs="Times New Roman"/>
        </w:rPr>
        <w:tab/>
      </w:r>
      <w:r w:rsidRPr="00CB7AC7">
        <w:rPr>
          <w:rFonts w:ascii="Times New Roman" w:hAnsi="Times New Roman" w:cs="Times New Roman"/>
        </w:rPr>
        <w:tab/>
      </w:r>
      <w:r w:rsidRPr="00CB7AC7">
        <w:rPr>
          <w:rFonts w:ascii="Times New Roman" w:hAnsi="Times New Roman" w:cs="Times New Roman"/>
        </w:rPr>
        <w:tab/>
      </w:r>
      <w:r w:rsidRPr="00CB7AC7">
        <w:rPr>
          <w:rFonts w:ascii="Times New Roman" w:hAnsi="Times New Roman" w:cs="Times New Roman"/>
        </w:rPr>
        <w:tab/>
      </w:r>
      <w:r w:rsidRPr="00CB7AC7">
        <w:rPr>
          <w:rFonts w:ascii="Times New Roman" w:hAnsi="Times New Roman" w:cs="Times New Roman"/>
        </w:rPr>
        <w:tab/>
      </w:r>
      <w:r w:rsidRPr="00CB7AC7">
        <w:rPr>
          <w:rFonts w:ascii="Times New Roman" w:hAnsi="Times New Roman" w:cs="Times New Roman"/>
        </w:rPr>
        <w:tab/>
      </w:r>
      <w:r w:rsidRPr="00CB7AC7">
        <w:rPr>
          <w:rFonts w:ascii="Times New Roman" w:hAnsi="Times New Roman" w:cs="Times New Roman"/>
        </w:rPr>
        <w:tab/>
      </w:r>
      <w:r w:rsidRPr="00CB7AC7">
        <w:rPr>
          <w:rFonts w:ascii="Times New Roman" w:hAnsi="Times New Roman" w:cs="Times New Roman"/>
        </w:rPr>
        <w:tab/>
      </w:r>
      <w:r w:rsidRPr="00CB7AC7">
        <w:rPr>
          <w:rFonts w:ascii="Times New Roman" w:hAnsi="Times New Roman" w:cs="Times New Roman"/>
        </w:rPr>
        <w:tab/>
      </w:r>
      <w:r w:rsidRPr="00CB7AC7">
        <w:rPr>
          <w:rFonts w:ascii="Times New Roman" w:hAnsi="Times New Roman" w:cs="Times New Roman"/>
        </w:rPr>
        <w:tab/>
        <w:t>(должность, ФИО)</w:t>
      </w:r>
    </w:p>
    <w:p w:rsidR="00C26B66" w:rsidRPr="00CB7AC7" w:rsidRDefault="00C26B66" w:rsidP="00C26B66">
      <w:pPr>
        <w:pStyle w:val="20"/>
        <w:shd w:val="clear" w:color="auto" w:fill="auto"/>
        <w:tabs>
          <w:tab w:val="left" w:leader="underscore" w:pos="5917"/>
        </w:tabs>
        <w:spacing w:before="0" w:line="360" w:lineRule="auto"/>
        <w:ind w:left="600" w:firstLine="0"/>
        <w:jc w:val="both"/>
      </w:pPr>
      <w:r w:rsidRPr="00CB7AC7">
        <w:t>Контактный номер телефона: ________________________________________</w:t>
      </w:r>
    </w:p>
    <w:p w:rsidR="00C26B66" w:rsidRPr="00CB7AC7" w:rsidRDefault="00C26B66" w:rsidP="00C26B66">
      <w:pPr>
        <w:pStyle w:val="20"/>
        <w:shd w:val="clear" w:color="auto" w:fill="auto"/>
        <w:tabs>
          <w:tab w:val="left" w:leader="underscore" w:pos="5917"/>
        </w:tabs>
        <w:spacing w:before="0" w:line="360" w:lineRule="auto"/>
        <w:ind w:left="600" w:firstLine="0"/>
        <w:jc w:val="both"/>
      </w:pPr>
      <w:bookmarkStart w:id="7" w:name="bookmark38"/>
      <w:r w:rsidRPr="00CB7AC7">
        <w:t>Адрес электронной почты ___________________________________________</w:t>
      </w:r>
    </w:p>
    <w:p w:rsidR="00C26B66" w:rsidRPr="00CB7AC7" w:rsidRDefault="00C26B66" w:rsidP="00C26B66">
      <w:pPr>
        <w:pStyle w:val="20"/>
        <w:shd w:val="clear" w:color="auto" w:fill="auto"/>
        <w:tabs>
          <w:tab w:val="left" w:leader="underscore" w:pos="5917"/>
        </w:tabs>
        <w:spacing w:before="0" w:line="240" w:lineRule="auto"/>
        <w:ind w:left="600" w:firstLine="0"/>
        <w:jc w:val="both"/>
      </w:pPr>
      <w:r w:rsidRPr="00CB7AC7">
        <w:t xml:space="preserve">__________________ </w:t>
      </w:r>
      <w:r w:rsidRPr="00CB7AC7">
        <w:rPr>
          <w:rStyle w:val="4CenturySchoolbook13pt"/>
          <w:rFonts w:ascii="Times New Roman" w:hAnsi="Times New Roman" w:cs="Times New Roman"/>
        </w:rPr>
        <w:t xml:space="preserve">/ </w:t>
      </w:r>
      <w:r w:rsidRPr="00CB7AC7">
        <w:t>_____________________</w:t>
      </w:r>
      <w:r w:rsidRPr="00CB7AC7">
        <w:rPr>
          <w:rStyle w:val="4CenturySchoolbook13pt"/>
          <w:rFonts w:ascii="Times New Roman" w:hAnsi="Times New Roman" w:cs="Times New Roman"/>
        </w:rPr>
        <w:t>/</w:t>
      </w:r>
      <w:bookmarkEnd w:id="7"/>
    </w:p>
    <w:p w:rsidR="00C26B66" w:rsidRPr="00CB7AC7" w:rsidRDefault="00C26B66" w:rsidP="00C26B66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CB7AC7">
        <w:rPr>
          <w:rFonts w:ascii="Times New Roman" w:hAnsi="Times New Roman" w:cs="Times New Roman"/>
        </w:rPr>
        <w:tab/>
      </w:r>
      <w:r w:rsidRPr="00CB7AC7">
        <w:rPr>
          <w:rFonts w:ascii="Times New Roman" w:hAnsi="Times New Roman" w:cs="Times New Roman"/>
        </w:rPr>
        <w:tab/>
        <w:t xml:space="preserve">(подпись) </w:t>
      </w:r>
      <w:r w:rsidRPr="00CB7AC7">
        <w:rPr>
          <w:rFonts w:ascii="Times New Roman" w:hAnsi="Times New Roman" w:cs="Times New Roman"/>
        </w:rPr>
        <w:tab/>
      </w:r>
      <w:r w:rsidRPr="00CB7AC7">
        <w:rPr>
          <w:rFonts w:ascii="Times New Roman" w:hAnsi="Times New Roman" w:cs="Times New Roman"/>
        </w:rPr>
        <w:tab/>
      </w:r>
      <w:r w:rsidRPr="00CB7AC7">
        <w:rPr>
          <w:rFonts w:ascii="Times New Roman" w:hAnsi="Times New Roman" w:cs="Times New Roman"/>
        </w:rPr>
        <w:tab/>
        <w:t>(расшифровка)</w:t>
      </w:r>
    </w:p>
    <w:p w:rsidR="00C26B66" w:rsidRPr="00CB7AC7" w:rsidRDefault="00C26B66" w:rsidP="00C26B66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AC7">
        <w:rPr>
          <w:rFonts w:ascii="Times New Roman" w:hAnsi="Times New Roman" w:cs="Times New Roman"/>
          <w:sz w:val="28"/>
          <w:szCs w:val="28"/>
        </w:rPr>
        <w:t>М.П.</w:t>
      </w:r>
    </w:p>
    <w:p w:rsidR="00C26B66" w:rsidRPr="00CB7AC7" w:rsidRDefault="00C26B66" w:rsidP="00C26B66">
      <w:pPr>
        <w:rPr>
          <w:rFonts w:ascii="Times New Roman" w:hAnsi="Times New Roman" w:cs="Times New Roman"/>
          <w:sz w:val="28"/>
          <w:szCs w:val="28"/>
        </w:rPr>
      </w:pPr>
      <w:r w:rsidRPr="00CB7AC7">
        <w:rPr>
          <w:rFonts w:ascii="Times New Roman" w:hAnsi="Times New Roman" w:cs="Times New Roman"/>
          <w:sz w:val="28"/>
          <w:szCs w:val="28"/>
        </w:rPr>
        <w:br w:type="page"/>
      </w:r>
    </w:p>
    <w:p w:rsidR="00C26B66" w:rsidRPr="00CB7AC7" w:rsidRDefault="00C26B66" w:rsidP="00C26B66">
      <w:pPr>
        <w:pStyle w:val="20"/>
        <w:shd w:val="clear" w:color="auto" w:fill="auto"/>
        <w:spacing w:before="0" w:line="322" w:lineRule="exact"/>
        <w:ind w:firstLine="0"/>
        <w:jc w:val="right"/>
      </w:pPr>
      <w:r w:rsidRPr="00CB7AC7">
        <w:lastRenderedPageBreak/>
        <w:t>Приложение 2</w:t>
      </w:r>
    </w:p>
    <w:p w:rsidR="00C26B66" w:rsidRPr="00CB7AC7" w:rsidRDefault="00C26B66" w:rsidP="00C26B66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 </w:t>
      </w:r>
      <w:r w:rsidR="00A023E7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документации на участие в отборе</w:t>
      </w:r>
    </w:p>
    <w:p w:rsidR="00C26B66" w:rsidRPr="00CB7AC7" w:rsidRDefault="00C26B66" w:rsidP="00C26B66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6B66" w:rsidRPr="00CB7AC7" w:rsidRDefault="00C26B66" w:rsidP="00C26B66">
      <w:pPr>
        <w:pStyle w:val="a3"/>
        <w:tabs>
          <w:tab w:val="left" w:pos="426"/>
          <w:tab w:val="left" w:pos="993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40"/>
      <w:r w:rsidRPr="00CB7AC7">
        <w:rPr>
          <w:rFonts w:ascii="Times New Roman" w:hAnsi="Times New Roman" w:cs="Times New Roman"/>
          <w:b/>
          <w:sz w:val="28"/>
          <w:szCs w:val="28"/>
        </w:rPr>
        <w:t>ПИСЬМО ОБ УЧАСТИИ В ОТБОРЕ</w:t>
      </w:r>
      <w:bookmarkEnd w:id="8"/>
    </w:p>
    <w:p w:rsidR="00C26B66" w:rsidRPr="00CB7AC7" w:rsidRDefault="00C26B66" w:rsidP="00C26B66">
      <w:pPr>
        <w:pStyle w:val="a3"/>
        <w:tabs>
          <w:tab w:val="left" w:pos="426"/>
          <w:tab w:val="left" w:pos="993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B7AC7">
        <w:rPr>
          <w:rFonts w:ascii="Times New Roman" w:hAnsi="Times New Roman" w:cs="Times New Roman"/>
          <w:sz w:val="28"/>
          <w:szCs w:val="28"/>
        </w:rPr>
        <w:t>(на бланке)</w:t>
      </w:r>
    </w:p>
    <w:p w:rsidR="00C26B66" w:rsidRPr="00CB7AC7" w:rsidRDefault="00C26B66" w:rsidP="00C26B66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B66" w:rsidRPr="00CB7AC7" w:rsidRDefault="00C26B66" w:rsidP="00C26B66">
      <w:pPr>
        <w:pStyle w:val="a3"/>
        <w:tabs>
          <w:tab w:val="left" w:pos="426"/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7AC7">
        <w:rPr>
          <w:rFonts w:ascii="Times New Roman" w:hAnsi="Times New Roman" w:cs="Times New Roman"/>
          <w:sz w:val="28"/>
          <w:szCs w:val="28"/>
        </w:rPr>
        <w:t>Дата</w:t>
      </w:r>
    </w:p>
    <w:p w:rsidR="00C26B66" w:rsidRPr="00CB7AC7" w:rsidRDefault="00C26B66" w:rsidP="00C26B66">
      <w:pPr>
        <w:pStyle w:val="a3"/>
        <w:tabs>
          <w:tab w:val="left" w:pos="426"/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7AC7">
        <w:rPr>
          <w:rFonts w:ascii="Times New Roman" w:hAnsi="Times New Roman" w:cs="Times New Roman"/>
          <w:sz w:val="28"/>
          <w:szCs w:val="28"/>
        </w:rPr>
        <w:t xml:space="preserve">КОМУ: Министерство </w:t>
      </w:r>
      <w:r w:rsidR="006640B8">
        <w:rPr>
          <w:rFonts w:ascii="Times New Roman" w:hAnsi="Times New Roman" w:cs="Times New Roman"/>
          <w:sz w:val="28"/>
          <w:szCs w:val="28"/>
        </w:rPr>
        <w:t>п</w:t>
      </w:r>
      <w:r w:rsidR="006640B8" w:rsidRPr="00CB7AC7">
        <w:rPr>
          <w:rFonts w:ascii="Times New Roman" w:hAnsi="Times New Roman" w:cs="Times New Roman"/>
          <w:sz w:val="28"/>
          <w:szCs w:val="28"/>
        </w:rPr>
        <w:t xml:space="preserve">росвещения </w:t>
      </w:r>
      <w:r w:rsidRPr="00CB7AC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26B66" w:rsidRPr="00CB7AC7" w:rsidRDefault="00C26B66" w:rsidP="00C26B66">
      <w:pPr>
        <w:pStyle w:val="a3"/>
        <w:tabs>
          <w:tab w:val="left" w:pos="426"/>
          <w:tab w:val="left" w:pos="851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7AC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C26B66" w:rsidRPr="00CB7AC7" w:rsidRDefault="00C26B66" w:rsidP="00C26B66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7AC7">
        <w:rPr>
          <w:rFonts w:ascii="Times New Roman" w:hAnsi="Times New Roman" w:cs="Times New Roman"/>
          <w:sz w:val="28"/>
          <w:szCs w:val="28"/>
        </w:rPr>
        <w:t xml:space="preserve">от:         _______________________________________________________________ </w:t>
      </w:r>
    </w:p>
    <w:p w:rsidR="00C26B66" w:rsidRPr="00CB7AC7" w:rsidRDefault="00C26B66" w:rsidP="00C26B66">
      <w:pPr>
        <w:pStyle w:val="40"/>
        <w:shd w:val="clear" w:color="auto" w:fill="auto"/>
        <w:spacing w:before="0" w:line="360" w:lineRule="auto"/>
        <w:ind w:left="1440" w:firstLine="0"/>
        <w:jc w:val="center"/>
        <w:rPr>
          <w:sz w:val="18"/>
          <w:szCs w:val="18"/>
        </w:rPr>
      </w:pPr>
      <w:r w:rsidRPr="00CB7AC7">
        <w:rPr>
          <w:sz w:val="18"/>
          <w:szCs w:val="18"/>
        </w:rPr>
        <w:t>(наименование высшего исполнительного органа государственной власти субъекта Российской Федерации)</w:t>
      </w:r>
    </w:p>
    <w:p w:rsidR="00C26B66" w:rsidRPr="00CB7AC7" w:rsidRDefault="00C26B66" w:rsidP="00C26B66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7AC7">
        <w:rPr>
          <w:rFonts w:ascii="Times New Roman" w:hAnsi="Times New Roman" w:cs="Times New Roman"/>
          <w:sz w:val="28"/>
          <w:szCs w:val="28"/>
        </w:rPr>
        <w:t xml:space="preserve">в лице  ________________________________________________________________ </w:t>
      </w:r>
    </w:p>
    <w:p w:rsidR="00C26B66" w:rsidRPr="00CB7AC7" w:rsidRDefault="00C26B66" w:rsidP="00C26B66">
      <w:pPr>
        <w:pStyle w:val="a3"/>
        <w:tabs>
          <w:tab w:val="left" w:pos="426"/>
          <w:tab w:val="left" w:pos="851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B7AC7">
        <w:rPr>
          <w:rFonts w:ascii="Times New Roman" w:eastAsia="Times New Roman" w:hAnsi="Times New Roman" w:cs="Times New Roman"/>
          <w:sz w:val="18"/>
          <w:szCs w:val="18"/>
        </w:rPr>
        <w:t>(должность уполномоченного лица и его Ф.И.О)</w:t>
      </w:r>
    </w:p>
    <w:p w:rsidR="00C26B66" w:rsidRPr="00CB7AC7" w:rsidRDefault="00C26B66" w:rsidP="00C26B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B7AC7">
        <w:rPr>
          <w:rFonts w:ascii="Times New Roman" w:hAnsi="Times New Roman" w:cs="Times New Roman"/>
          <w:sz w:val="28"/>
          <w:szCs w:val="28"/>
        </w:rPr>
        <w:t>Изучив документацию по отбору</w:t>
      </w:r>
      <w:r w:rsidR="006640B8">
        <w:rPr>
          <w:rFonts w:ascii="Times New Roman" w:hAnsi="Times New Roman" w:cs="Times New Roman"/>
          <w:sz w:val="28"/>
          <w:szCs w:val="28"/>
        </w:rPr>
        <w:t xml:space="preserve"> </w:t>
      </w:r>
      <w:r w:rsidR="006640B8" w:rsidRPr="00460445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на предоставление в 2019 году субсидии из федерального бюджета бюджетам субъектов Российской Федерации на </w:t>
      </w:r>
      <w:r w:rsidR="00C941A9" w:rsidRPr="007E37D3">
        <w:rPr>
          <w:rFonts w:ascii="Times New Roman" w:hAnsi="Times New Roman" w:cs="Times New Roman"/>
          <w:sz w:val="28"/>
          <w:szCs w:val="28"/>
        </w:rPr>
        <w:t>поддержку образования для детей с ограниченными возможностями здоровья</w:t>
      </w:r>
      <w:r w:rsidR="006640B8" w:rsidRPr="00460445">
        <w:rPr>
          <w:rFonts w:ascii="Times New Roman" w:hAnsi="Times New Roman" w:cs="Times New Roman"/>
          <w:sz w:val="28"/>
          <w:szCs w:val="28"/>
        </w:rPr>
        <w:t xml:space="preserve"> в рамках федерального проекта «</w:t>
      </w:r>
      <w:r w:rsidR="006640B8">
        <w:rPr>
          <w:rFonts w:ascii="Times New Roman" w:hAnsi="Times New Roman" w:cs="Times New Roman"/>
          <w:sz w:val="28"/>
          <w:szCs w:val="28"/>
        </w:rPr>
        <w:t>Современная школа</w:t>
      </w:r>
      <w:r w:rsidR="006640B8" w:rsidRPr="00460445">
        <w:rPr>
          <w:rFonts w:ascii="Times New Roman" w:hAnsi="Times New Roman" w:cs="Times New Roman"/>
          <w:sz w:val="28"/>
          <w:szCs w:val="28"/>
        </w:rPr>
        <w:t>» национального проекта «Образование»</w:t>
      </w:r>
      <w:r w:rsidR="006640B8" w:rsidRPr="008752BE">
        <w:rPr>
          <w:rFonts w:ascii="Times New Roman" w:hAnsi="Times New Roman" w:cs="Times New Roman"/>
          <w:sz w:val="28"/>
          <w:szCs w:val="28"/>
        </w:rPr>
        <w:t xml:space="preserve">, </w:t>
      </w:r>
      <w:r w:rsidR="006640B8">
        <w:rPr>
          <w:rFonts w:ascii="Times New Roman" w:hAnsi="Times New Roman" w:cs="Times New Roman"/>
          <w:sz w:val="28"/>
          <w:szCs w:val="28"/>
        </w:rPr>
        <w:t>/наименование субъекта РФ/</w:t>
      </w:r>
      <w:r w:rsidR="006640B8" w:rsidRPr="008752BE">
        <w:rPr>
          <w:rFonts w:ascii="Times New Roman" w:hAnsi="Times New Roman" w:cs="Times New Roman"/>
          <w:sz w:val="28"/>
          <w:szCs w:val="28"/>
        </w:rPr>
        <w:t xml:space="preserve">, </w:t>
      </w:r>
      <w:r w:rsidR="006640B8">
        <w:rPr>
          <w:rFonts w:ascii="Times New Roman" w:hAnsi="Times New Roman" w:cs="Times New Roman"/>
          <w:sz w:val="28"/>
          <w:szCs w:val="28"/>
        </w:rPr>
        <w:t xml:space="preserve">сообщаем об участии в указанном отборе в рамках реализации мероприятий по </w:t>
      </w:r>
      <w:r w:rsidR="00590D54" w:rsidRPr="007E37D3">
        <w:rPr>
          <w:rFonts w:ascii="Times New Roman" w:hAnsi="Times New Roman" w:cs="Times New Roman"/>
          <w:sz w:val="28"/>
          <w:szCs w:val="28"/>
        </w:rPr>
        <w:t>поддержк</w:t>
      </w:r>
      <w:r w:rsidR="00590D54">
        <w:rPr>
          <w:rFonts w:ascii="Times New Roman" w:hAnsi="Times New Roman" w:cs="Times New Roman"/>
          <w:sz w:val="28"/>
          <w:szCs w:val="28"/>
        </w:rPr>
        <w:t>е</w:t>
      </w:r>
      <w:r w:rsidR="00590D54" w:rsidRPr="007E37D3">
        <w:rPr>
          <w:rFonts w:ascii="Times New Roman" w:hAnsi="Times New Roman" w:cs="Times New Roman"/>
          <w:sz w:val="28"/>
          <w:szCs w:val="28"/>
        </w:rPr>
        <w:t xml:space="preserve"> образования для детей с ограниченными возможностями здоровья</w:t>
      </w:r>
      <w:r w:rsidR="006640B8" w:rsidRPr="00460445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664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B66" w:rsidRPr="00CB7AC7" w:rsidRDefault="00C26B66" w:rsidP="00C26B66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7AC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C26B66" w:rsidRPr="00CB7AC7" w:rsidRDefault="00C26B66" w:rsidP="00C26B66">
      <w:pPr>
        <w:pStyle w:val="a3"/>
        <w:tabs>
          <w:tab w:val="left" w:pos="426"/>
          <w:tab w:val="left" w:pos="851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B7AC7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6640B8">
        <w:rPr>
          <w:rFonts w:ascii="Times New Roman" w:hAnsi="Times New Roman" w:cs="Times New Roman"/>
          <w:sz w:val="18"/>
          <w:szCs w:val="18"/>
        </w:rPr>
        <w:t>соответствующей</w:t>
      </w:r>
      <w:r w:rsidR="006640B8" w:rsidRPr="00CB7AC7">
        <w:rPr>
          <w:rFonts w:ascii="Times New Roman" w:hAnsi="Times New Roman" w:cs="Times New Roman"/>
          <w:sz w:val="18"/>
          <w:szCs w:val="18"/>
        </w:rPr>
        <w:t xml:space="preserve"> </w:t>
      </w:r>
      <w:r w:rsidRPr="00CB7AC7">
        <w:rPr>
          <w:rFonts w:ascii="Times New Roman" w:hAnsi="Times New Roman" w:cs="Times New Roman"/>
          <w:sz w:val="18"/>
          <w:szCs w:val="18"/>
        </w:rPr>
        <w:t>программы субъекта Российской Федерации)</w:t>
      </w:r>
    </w:p>
    <w:p w:rsidR="00C26B66" w:rsidRPr="00CB7AC7" w:rsidRDefault="006640B8" w:rsidP="00C26B66">
      <w:pPr>
        <w:pStyle w:val="a3"/>
        <w:tabs>
          <w:tab w:val="left" w:pos="426"/>
          <w:tab w:val="left" w:pos="851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финансовым обеспечением указанных мероприятий за счет средств бюджета /наименование субъекта РФ/ </w:t>
      </w:r>
      <w:r w:rsidR="00C26B66" w:rsidRPr="00CB7AC7">
        <w:rPr>
          <w:rFonts w:ascii="Times New Roman" w:eastAsia="Times New Roman" w:hAnsi="Times New Roman" w:cs="Times New Roman"/>
          <w:sz w:val="28"/>
          <w:szCs w:val="28"/>
        </w:rPr>
        <w:t>в размере _________________(______________________)_(</w:t>
      </w: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C26B66" w:rsidRPr="00CB7AC7">
        <w:rPr>
          <w:rFonts w:ascii="Times New Roman" w:eastAsia="Times New Roman" w:hAnsi="Times New Roman" w:cs="Times New Roman"/>
          <w:sz w:val="28"/>
          <w:szCs w:val="28"/>
        </w:rPr>
        <w:t>.руб.), в том числе:</w:t>
      </w:r>
    </w:p>
    <w:p w:rsidR="00C26B66" w:rsidRPr="00CB7AC7" w:rsidRDefault="00C26B66" w:rsidP="00C26B66">
      <w:pPr>
        <w:pStyle w:val="a3"/>
        <w:tabs>
          <w:tab w:val="left" w:pos="426"/>
          <w:tab w:val="left" w:pos="851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AC7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C26B66" w:rsidRPr="00CB7AC7" w:rsidRDefault="00C26B66" w:rsidP="00C26B66">
      <w:pPr>
        <w:pStyle w:val="a3"/>
        <w:tabs>
          <w:tab w:val="left" w:pos="426"/>
          <w:tab w:val="left" w:pos="851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AC7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C26B66" w:rsidRPr="00CB7AC7" w:rsidRDefault="00C26B66" w:rsidP="006640B8">
      <w:pPr>
        <w:pStyle w:val="a3"/>
        <w:tabs>
          <w:tab w:val="left" w:pos="426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B7AC7">
        <w:rPr>
          <w:rFonts w:ascii="Times New Roman" w:eastAsia="Times New Roman" w:hAnsi="Times New Roman" w:cs="Times New Roman"/>
          <w:sz w:val="28"/>
          <w:szCs w:val="28"/>
        </w:rPr>
        <w:t xml:space="preserve">Мы обязуемся, в случае признания нас победителем </w:t>
      </w:r>
      <w:r w:rsidR="009145F6">
        <w:rPr>
          <w:rFonts w:ascii="Times New Roman" w:eastAsia="Times New Roman" w:hAnsi="Times New Roman" w:cs="Times New Roman"/>
          <w:sz w:val="28"/>
          <w:szCs w:val="28"/>
        </w:rPr>
        <w:t>отбора</w:t>
      </w:r>
      <w:r w:rsidRPr="00CB7AC7">
        <w:rPr>
          <w:rFonts w:ascii="Times New Roman" w:eastAsia="Times New Roman" w:hAnsi="Times New Roman" w:cs="Times New Roman"/>
          <w:sz w:val="28"/>
          <w:szCs w:val="28"/>
        </w:rPr>
        <w:t xml:space="preserve">, выполнить работы по реализации </w:t>
      </w:r>
      <w:r w:rsidR="006640B8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6640B8" w:rsidRPr="008A0AFD">
        <w:rPr>
          <w:rFonts w:ascii="Times New Roman" w:eastAsia="Times New Roman" w:hAnsi="Times New Roman" w:cs="Times New Roman"/>
          <w:sz w:val="28"/>
          <w:szCs w:val="28"/>
        </w:rPr>
        <w:t xml:space="preserve"> на условиях, указанных в Приложениях №№ 1, 2, 3 к </w:t>
      </w:r>
      <w:r w:rsidR="006640B8">
        <w:rPr>
          <w:rFonts w:ascii="Times New Roman" w:eastAsia="Times New Roman" w:hAnsi="Times New Roman" w:cs="Times New Roman"/>
          <w:sz w:val="28"/>
          <w:szCs w:val="28"/>
        </w:rPr>
        <w:t xml:space="preserve">Документации </w:t>
      </w:r>
      <w:r w:rsidR="006640B8" w:rsidRPr="00460445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отборе субъектов Российской Федерации на предоставление в 2019 году субсидии из федерального бюджета бюджетам </w:t>
      </w:r>
      <w:r w:rsidR="006640B8" w:rsidRPr="004604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субъектов Российской Федерации на </w:t>
      </w:r>
      <w:r w:rsidR="00590D54" w:rsidRPr="007E37D3">
        <w:rPr>
          <w:rFonts w:ascii="Times New Roman" w:hAnsi="Times New Roman" w:cs="Times New Roman"/>
          <w:sz w:val="28"/>
          <w:szCs w:val="28"/>
        </w:rPr>
        <w:t>поддержку образования для детей с ограниченными возможностями здоровья</w:t>
      </w:r>
      <w:r w:rsidR="006640B8" w:rsidRPr="00460445">
        <w:rPr>
          <w:rFonts w:ascii="Times New Roman" w:eastAsia="Times New Roman" w:hAnsi="Times New Roman" w:cs="Times New Roman"/>
          <w:sz w:val="28"/>
          <w:szCs w:val="28"/>
        </w:rPr>
        <w:t xml:space="preserve"> в рамках федерального проекта «</w:t>
      </w:r>
      <w:r w:rsidR="006640B8">
        <w:rPr>
          <w:rFonts w:ascii="Times New Roman" w:eastAsia="Times New Roman" w:hAnsi="Times New Roman" w:cs="Times New Roman"/>
          <w:sz w:val="28"/>
          <w:szCs w:val="28"/>
        </w:rPr>
        <w:t>Современная школа</w:t>
      </w:r>
      <w:r w:rsidR="006640B8" w:rsidRPr="00460445">
        <w:rPr>
          <w:rFonts w:ascii="Times New Roman" w:eastAsia="Times New Roman" w:hAnsi="Times New Roman" w:cs="Times New Roman"/>
          <w:sz w:val="28"/>
          <w:szCs w:val="28"/>
        </w:rPr>
        <w:t>» национального проекта «Образование»</w:t>
      </w:r>
      <w:r w:rsidRPr="00CB7AC7">
        <w:rPr>
          <w:rFonts w:ascii="Times New Roman" w:hAnsi="Times New Roman" w:cs="Times New Roman"/>
          <w:sz w:val="28"/>
          <w:szCs w:val="28"/>
        </w:rPr>
        <w:t>.</w:t>
      </w:r>
    </w:p>
    <w:p w:rsidR="00C26B66" w:rsidRPr="00CB7AC7" w:rsidRDefault="00C26B66" w:rsidP="00C26B66">
      <w:pPr>
        <w:pStyle w:val="a3"/>
        <w:tabs>
          <w:tab w:val="left" w:pos="426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AC7">
        <w:rPr>
          <w:rFonts w:ascii="Times New Roman" w:eastAsia="Times New Roman" w:hAnsi="Times New Roman" w:cs="Times New Roman"/>
          <w:sz w:val="28"/>
          <w:szCs w:val="28"/>
        </w:rPr>
        <w:t xml:space="preserve">Сообщаем, что для оперативного уведомления нас по вопросам организационного характера и взаимодействия с Министерством Просвещения Российской Федерации нами </w:t>
      </w:r>
      <w:proofErr w:type="gramStart"/>
      <w:r w:rsidRPr="00CB7AC7">
        <w:rPr>
          <w:rFonts w:ascii="Times New Roman" w:eastAsia="Times New Roman" w:hAnsi="Times New Roman" w:cs="Times New Roman"/>
          <w:sz w:val="28"/>
          <w:szCs w:val="28"/>
        </w:rPr>
        <w:t>уполномочен</w:t>
      </w:r>
      <w:proofErr w:type="gramEnd"/>
      <w:r w:rsidRPr="00CB7AC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 </w:t>
      </w:r>
    </w:p>
    <w:p w:rsidR="00C26B66" w:rsidRPr="00CB7AC7" w:rsidRDefault="00C26B66" w:rsidP="00C26B66">
      <w:pPr>
        <w:pStyle w:val="a3"/>
        <w:tabs>
          <w:tab w:val="left" w:pos="426"/>
          <w:tab w:val="left" w:pos="851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B7AC7">
        <w:rPr>
          <w:rFonts w:ascii="Times New Roman" w:eastAsia="Times New Roman" w:hAnsi="Times New Roman" w:cs="Times New Roman"/>
          <w:sz w:val="18"/>
          <w:szCs w:val="18"/>
        </w:rPr>
        <w:tab/>
      </w:r>
      <w:r w:rsidRPr="00CB7AC7">
        <w:rPr>
          <w:rFonts w:ascii="Times New Roman" w:eastAsia="Times New Roman" w:hAnsi="Times New Roman" w:cs="Times New Roman"/>
          <w:sz w:val="18"/>
          <w:szCs w:val="18"/>
        </w:rPr>
        <w:tab/>
      </w:r>
      <w:r w:rsidRPr="00CB7AC7">
        <w:rPr>
          <w:rFonts w:ascii="Times New Roman" w:eastAsia="Times New Roman" w:hAnsi="Times New Roman" w:cs="Times New Roman"/>
          <w:sz w:val="18"/>
          <w:szCs w:val="18"/>
        </w:rPr>
        <w:tab/>
      </w:r>
      <w:r w:rsidRPr="00CB7AC7">
        <w:rPr>
          <w:rFonts w:ascii="Times New Roman" w:eastAsia="Times New Roman" w:hAnsi="Times New Roman" w:cs="Times New Roman"/>
          <w:sz w:val="18"/>
          <w:szCs w:val="18"/>
        </w:rPr>
        <w:tab/>
      </w:r>
      <w:r w:rsidRPr="00CB7AC7">
        <w:rPr>
          <w:rFonts w:ascii="Times New Roman" w:eastAsia="Times New Roman" w:hAnsi="Times New Roman" w:cs="Times New Roman"/>
          <w:sz w:val="18"/>
          <w:szCs w:val="18"/>
        </w:rPr>
        <w:tab/>
      </w:r>
      <w:r w:rsidRPr="00CB7AC7">
        <w:rPr>
          <w:rFonts w:ascii="Times New Roman" w:eastAsia="Times New Roman" w:hAnsi="Times New Roman" w:cs="Times New Roman"/>
          <w:sz w:val="18"/>
          <w:szCs w:val="18"/>
        </w:rPr>
        <w:tab/>
      </w:r>
      <w:r w:rsidRPr="00CB7AC7">
        <w:rPr>
          <w:rFonts w:ascii="Times New Roman" w:eastAsia="Times New Roman" w:hAnsi="Times New Roman" w:cs="Times New Roman"/>
          <w:sz w:val="18"/>
          <w:szCs w:val="18"/>
        </w:rPr>
        <w:tab/>
      </w:r>
      <w:r w:rsidRPr="00CB7AC7">
        <w:rPr>
          <w:rFonts w:ascii="Times New Roman" w:eastAsia="Times New Roman" w:hAnsi="Times New Roman" w:cs="Times New Roman"/>
          <w:sz w:val="18"/>
          <w:szCs w:val="18"/>
        </w:rPr>
        <w:tab/>
      </w:r>
      <w:r w:rsidRPr="00CB7AC7">
        <w:rPr>
          <w:rFonts w:ascii="Times New Roman" w:eastAsia="Times New Roman" w:hAnsi="Times New Roman" w:cs="Times New Roman"/>
          <w:sz w:val="18"/>
          <w:szCs w:val="18"/>
        </w:rPr>
        <w:tab/>
        <w:t>(Ф.И.О., контактный номер телефона)</w:t>
      </w:r>
    </w:p>
    <w:p w:rsidR="00C26B66" w:rsidRPr="00CB7AC7" w:rsidRDefault="00C26B66" w:rsidP="00C26B66">
      <w:pPr>
        <w:pStyle w:val="a3"/>
        <w:tabs>
          <w:tab w:val="left" w:pos="426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AC7">
        <w:rPr>
          <w:rFonts w:ascii="Times New Roman" w:eastAsia="Times New Roman" w:hAnsi="Times New Roman" w:cs="Times New Roman"/>
          <w:sz w:val="28"/>
          <w:szCs w:val="28"/>
        </w:rPr>
        <w:t>Все сведения о проведении отбора просим сообщать уполномоченному лицу.</w:t>
      </w:r>
    </w:p>
    <w:p w:rsidR="00C26B66" w:rsidRPr="00CB7AC7" w:rsidRDefault="00C26B66" w:rsidP="00C26B66">
      <w:pPr>
        <w:pStyle w:val="a3"/>
        <w:tabs>
          <w:tab w:val="left" w:pos="426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AC7">
        <w:rPr>
          <w:rFonts w:ascii="Times New Roman" w:eastAsia="Times New Roman" w:hAnsi="Times New Roman" w:cs="Times New Roman"/>
          <w:sz w:val="28"/>
          <w:szCs w:val="28"/>
        </w:rPr>
        <w:t>Наш юридический адрес: ___________________________________________, телефон ______________, факс ________________, e-</w:t>
      </w:r>
      <w:proofErr w:type="spellStart"/>
      <w:r w:rsidRPr="00CB7AC7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CB7AC7">
        <w:rPr>
          <w:rFonts w:ascii="Times New Roman" w:eastAsia="Times New Roman" w:hAnsi="Times New Roman" w:cs="Times New Roman"/>
          <w:sz w:val="28"/>
          <w:szCs w:val="28"/>
        </w:rPr>
        <w:t xml:space="preserve"> ___________________</w:t>
      </w:r>
    </w:p>
    <w:p w:rsidR="00C26B66" w:rsidRPr="00CB7AC7" w:rsidRDefault="00C26B66" w:rsidP="00C26B66">
      <w:pPr>
        <w:pStyle w:val="a3"/>
        <w:tabs>
          <w:tab w:val="left" w:pos="426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AC7">
        <w:rPr>
          <w:rFonts w:ascii="Times New Roman" w:eastAsia="Times New Roman" w:hAnsi="Times New Roman" w:cs="Times New Roman"/>
          <w:sz w:val="28"/>
          <w:szCs w:val="28"/>
        </w:rPr>
        <w:t>Реквизиты документов, подтверждающих полномочия на подписание документов, входящих в состав заявки на участие в отборе, от имени и/или по поручению Участника.</w:t>
      </w:r>
    </w:p>
    <w:p w:rsidR="00C26B66" w:rsidRPr="00CB7AC7" w:rsidRDefault="00C26B66" w:rsidP="00C26B66">
      <w:pPr>
        <w:pStyle w:val="a3"/>
        <w:tabs>
          <w:tab w:val="left" w:pos="426"/>
          <w:tab w:val="left" w:pos="851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66" w:rsidRPr="00CB7AC7" w:rsidRDefault="00C26B66" w:rsidP="00C26B66">
      <w:pPr>
        <w:pStyle w:val="a3"/>
        <w:tabs>
          <w:tab w:val="left" w:pos="426"/>
          <w:tab w:val="left" w:pos="851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AC7">
        <w:rPr>
          <w:rFonts w:ascii="Times New Roman" w:eastAsia="Times New Roman" w:hAnsi="Times New Roman" w:cs="Times New Roman"/>
          <w:sz w:val="28"/>
          <w:szCs w:val="28"/>
        </w:rPr>
        <w:t>Датировано __________ числом ____________ месяца ___________ 201___г.</w:t>
      </w:r>
    </w:p>
    <w:p w:rsidR="00C26B66" w:rsidRPr="00CB7AC7" w:rsidRDefault="00C26B66" w:rsidP="00C26B66">
      <w:pPr>
        <w:pStyle w:val="a3"/>
        <w:tabs>
          <w:tab w:val="left" w:pos="426"/>
          <w:tab w:val="left" w:pos="851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66" w:rsidRPr="00CB7AC7" w:rsidRDefault="00C26B66" w:rsidP="00C26B66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AC7">
        <w:rPr>
          <w:rFonts w:ascii="Times New Roman" w:eastAsia="Times New Roman" w:hAnsi="Times New Roman" w:cs="Times New Roman"/>
          <w:sz w:val="28"/>
          <w:szCs w:val="28"/>
        </w:rPr>
        <w:t xml:space="preserve">__________________ </w:t>
      </w:r>
      <w:r w:rsidRPr="00CB7AC7">
        <w:rPr>
          <w:rFonts w:ascii="Times New Roman" w:eastAsia="Times New Roman" w:hAnsi="Times New Roman" w:cs="Times New Roman"/>
          <w:sz w:val="28"/>
          <w:szCs w:val="28"/>
        </w:rPr>
        <w:tab/>
      </w:r>
      <w:r w:rsidRPr="00CB7AC7">
        <w:rPr>
          <w:rFonts w:ascii="Times New Roman" w:eastAsia="Times New Roman" w:hAnsi="Times New Roman" w:cs="Times New Roman"/>
          <w:sz w:val="28"/>
          <w:szCs w:val="28"/>
        </w:rPr>
        <w:tab/>
      </w:r>
      <w:r w:rsidRPr="00CB7AC7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</w:t>
      </w:r>
    </w:p>
    <w:p w:rsidR="00C26B66" w:rsidRPr="00CB7AC7" w:rsidRDefault="00C26B66" w:rsidP="00C26B66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B7AC7">
        <w:rPr>
          <w:rFonts w:ascii="Times New Roman" w:eastAsia="Times New Roman" w:hAnsi="Times New Roman" w:cs="Times New Roman"/>
          <w:sz w:val="18"/>
          <w:szCs w:val="18"/>
        </w:rPr>
        <w:tab/>
        <w:t xml:space="preserve">[Подпись] </w:t>
      </w:r>
      <w:r w:rsidRPr="00CB7AC7">
        <w:rPr>
          <w:rFonts w:ascii="Times New Roman" w:eastAsia="Times New Roman" w:hAnsi="Times New Roman" w:cs="Times New Roman"/>
          <w:sz w:val="18"/>
          <w:szCs w:val="18"/>
        </w:rPr>
        <w:tab/>
      </w:r>
      <w:r w:rsidRPr="00CB7AC7">
        <w:rPr>
          <w:rFonts w:ascii="Times New Roman" w:eastAsia="Times New Roman" w:hAnsi="Times New Roman" w:cs="Times New Roman"/>
          <w:sz w:val="18"/>
          <w:szCs w:val="18"/>
        </w:rPr>
        <w:tab/>
      </w:r>
      <w:r w:rsidRPr="00CB7AC7">
        <w:rPr>
          <w:rFonts w:ascii="Times New Roman" w:eastAsia="Times New Roman" w:hAnsi="Times New Roman" w:cs="Times New Roman"/>
          <w:sz w:val="18"/>
          <w:szCs w:val="18"/>
        </w:rPr>
        <w:tab/>
      </w:r>
      <w:r w:rsidRPr="00CB7AC7">
        <w:rPr>
          <w:rFonts w:ascii="Times New Roman" w:eastAsia="Times New Roman" w:hAnsi="Times New Roman" w:cs="Times New Roman"/>
          <w:sz w:val="18"/>
          <w:szCs w:val="18"/>
        </w:rPr>
        <w:tab/>
      </w:r>
      <w:r w:rsidRPr="00CB7AC7">
        <w:rPr>
          <w:rFonts w:ascii="Times New Roman" w:eastAsia="Times New Roman" w:hAnsi="Times New Roman" w:cs="Times New Roman"/>
          <w:sz w:val="18"/>
          <w:szCs w:val="18"/>
        </w:rPr>
        <w:tab/>
      </w:r>
      <w:r w:rsidRPr="00CB7AC7">
        <w:rPr>
          <w:rFonts w:ascii="Times New Roman" w:hAnsi="Times New Roman" w:cs="Times New Roman"/>
          <w:sz w:val="18"/>
          <w:szCs w:val="18"/>
        </w:rPr>
        <w:t xml:space="preserve">(Должность, руководитель высшего </w:t>
      </w:r>
    </w:p>
    <w:p w:rsidR="00C26B66" w:rsidRPr="00CB7AC7" w:rsidRDefault="00C26B66" w:rsidP="00C26B66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B7AC7">
        <w:rPr>
          <w:rFonts w:ascii="Times New Roman" w:hAnsi="Times New Roman" w:cs="Times New Roman"/>
          <w:sz w:val="18"/>
          <w:szCs w:val="18"/>
        </w:rPr>
        <w:tab/>
      </w:r>
      <w:r w:rsidRPr="00CB7AC7">
        <w:rPr>
          <w:rFonts w:ascii="Times New Roman" w:hAnsi="Times New Roman" w:cs="Times New Roman"/>
          <w:sz w:val="18"/>
          <w:szCs w:val="18"/>
        </w:rPr>
        <w:tab/>
      </w:r>
      <w:r w:rsidRPr="00CB7AC7">
        <w:rPr>
          <w:rFonts w:ascii="Times New Roman" w:hAnsi="Times New Roman" w:cs="Times New Roman"/>
          <w:sz w:val="18"/>
          <w:szCs w:val="18"/>
        </w:rPr>
        <w:tab/>
      </w:r>
      <w:r w:rsidRPr="00CB7AC7">
        <w:rPr>
          <w:rFonts w:ascii="Times New Roman" w:hAnsi="Times New Roman" w:cs="Times New Roman"/>
          <w:sz w:val="18"/>
          <w:szCs w:val="18"/>
        </w:rPr>
        <w:tab/>
      </w:r>
      <w:r w:rsidRPr="00CB7AC7">
        <w:rPr>
          <w:rFonts w:ascii="Times New Roman" w:hAnsi="Times New Roman" w:cs="Times New Roman"/>
          <w:sz w:val="18"/>
          <w:szCs w:val="18"/>
        </w:rPr>
        <w:tab/>
      </w:r>
      <w:r w:rsidRPr="00CB7AC7">
        <w:rPr>
          <w:rFonts w:ascii="Times New Roman" w:hAnsi="Times New Roman" w:cs="Times New Roman"/>
          <w:sz w:val="18"/>
          <w:szCs w:val="18"/>
        </w:rPr>
        <w:tab/>
      </w:r>
      <w:r w:rsidRPr="00CB7AC7">
        <w:rPr>
          <w:rFonts w:ascii="Times New Roman" w:hAnsi="Times New Roman" w:cs="Times New Roman"/>
          <w:sz w:val="18"/>
          <w:szCs w:val="18"/>
        </w:rPr>
        <w:tab/>
        <w:t xml:space="preserve">исполнительного органа государственной власти </w:t>
      </w:r>
    </w:p>
    <w:p w:rsidR="00C26B66" w:rsidRPr="00CB7AC7" w:rsidRDefault="00C26B66" w:rsidP="00C26B66">
      <w:pPr>
        <w:pStyle w:val="a3"/>
        <w:tabs>
          <w:tab w:val="left" w:pos="426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B7AC7">
        <w:rPr>
          <w:rFonts w:ascii="Times New Roman" w:hAnsi="Times New Roman" w:cs="Times New Roman"/>
          <w:sz w:val="18"/>
          <w:szCs w:val="18"/>
        </w:rPr>
        <w:tab/>
      </w:r>
      <w:r w:rsidRPr="00CB7AC7">
        <w:rPr>
          <w:rFonts w:ascii="Times New Roman" w:hAnsi="Times New Roman" w:cs="Times New Roman"/>
          <w:sz w:val="18"/>
          <w:szCs w:val="18"/>
        </w:rPr>
        <w:tab/>
      </w:r>
      <w:r w:rsidRPr="00CB7AC7">
        <w:rPr>
          <w:rFonts w:ascii="Times New Roman" w:hAnsi="Times New Roman" w:cs="Times New Roman"/>
          <w:sz w:val="18"/>
          <w:szCs w:val="18"/>
        </w:rPr>
        <w:tab/>
      </w:r>
      <w:r w:rsidRPr="00CB7AC7">
        <w:rPr>
          <w:rFonts w:ascii="Times New Roman" w:hAnsi="Times New Roman" w:cs="Times New Roman"/>
          <w:sz w:val="18"/>
          <w:szCs w:val="18"/>
        </w:rPr>
        <w:tab/>
      </w:r>
      <w:r w:rsidRPr="00CB7AC7">
        <w:rPr>
          <w:rFonts w:ascii="Times New Roman" w:hAnsi="Times New Roman" w:cs="Times New Roman"/>
          <w:sz w:val="18"/>
          <w:szCs w:val="18"/>
        </w:rPr>
        <w:tab/>
      </w:r>
      <w:r w:rsidRPr="00CB7AC7">
        <w:rPr>
          <w:rFonts w:ascii="Times New Roman" w:hAnsi="Times New Roman" w:cs="Times New Roman"/>
          <w:sz w:val="18"/>
          <w:szCs w:val="18"/>
        </w:rPr>
        <w:tab/>
      </w:r>
      <w:r w:rsidRPr="00CB7AC7">
        <w:rPr>
          <w:rFonts w:ascii="Times New Roman" w:hAnsi="Times New Roman" w:cs="Times New Roman"/>
          <w:sz w:val="18"/>
          <w:szCs w:val="18"/>
        </w:rPr>
        <w:tab/>
        <w:t>субъекта Российской Федерации)</w:t>
      </w:r>
    </w:p>
    <w:p w:rsidR="00C26B66" w:rsidRPr="00CB7AC7" w:rsidRDefault="00C26B66" w:rsidP="00C26B66">
      <w:pPr>
        <w:rPr>
          <w:rFonts w:ascii="Times New Roman" w:hAnsi="Times New Roman" w:cs="Times New Roman"/>
          <w:sz w:val="28"/>
          <w:szCs w:val="28"/>
        </w:rPr>
      </w:pPr>
      <w:r w:rsidRPr="00CB7AC7">
        <w:rPr>
          <w:rFonts w:ascii="Times New Roman" w:hAnsi="Times New Roman" w:cs="Times New Roman"/>
          <w:sz w:val="28"/>
          <w:szCs w:val="28"/>
        </w:rPr>
        <w:br w:type="page"/>
      </w:r>
    </w:p>
    <w:p w:rsidR="00C101B7" w:rsidRPr="00CB7AC7" w:rsidRDefault="00C101B7" w:rsidP="00C101B7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CB7AC7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101B7" w:rsidRPr="00CB7AC7" w:rsidRDefault="00C101B7" w:rsidP="00C101B7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CB7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 </w:t>
      </w:r>
      <w:r w:rsidR="00A023E7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документации на участие в отборе</w:t>
      </w:r>
    </w:p>
    <w:p w:rsidR="00C101B7" w:rsidRPr="00CB7AC7" w:rsidRDefault="00C101B7" w:rsidP="00C101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01B7" w:rsidRPr="00CB7AC7" w:rsidRDefault="00C101B7" w:rsidP="00C101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AC7">
        <w:rPr>
          <w:rFonts w:ascii="Times New Roman" w:hAnsi="Times New Roman" w:cs="Times New Roman"/>
          <w:b/>
          <w:bCs/>
          <w:sz w:val="28"/>
          <w:szCs w:val="28"/>
        </w:rPr>
        <w:t xml:space="preserve">ОПИСЬ ДОКУМЕНТОВ 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5448"/>
        <w:gridCol w:w="1792"/>
        <w:gridCol w:w="2126"/>
      </w:tblGrid>
      <w:tr w:rsidR="00DE69E8" w:rsidRPr="00757AB8" w:rsidTr="004E210E">
        <w:tc>
          <w:tcPr>
            <w:tcW w:w="665" w:type="dxa"/>
          </w:tcPr>
          <w:p w:rsidR="00DE69E8" w:rsidRPr="00757AB8" w:rsidRDefault="00DE69E8" w:rsidP="003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57A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7A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57A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448" w:type="dxa"/>
          </w:tcPr>
          <w:p w:rsidR="00DE69E8" w:rsidRPr="00757AB8" w:rsidRDefault="00DE69E8" w:rsidP="003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B8">
              <w:rPr>
                <w:rFonts w:ascii="Times New Roman" w:hAnsi="Times New Roman" w:cs="Times New Roman"/>
                <w:sz w:val="28"/>
                <w:szCs w:val="28"/>
              </w:rPr>
              <w:t>Название документа</w:t>
            </w:r>
          </w:p>
        </w:tc>
        <w:tc>
          <w:tcPr>
            <w:tcW w:w="1792" w:type="dxa"/>
          </w:tcPr>
          <w:p w:rsidR="00DE69E8" w:rsidRPr="00757AB8" w:rsidRDefault="00DE69E8" w:rsidP="003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B8">
              <w:rPr>
                <w:rFonts w:ascii="Times New Roman" w:hAnsi="Times New Roman" w:cs="Times New Roman"/>
                <w:sz w:val="28"/>
                <w:szCs w:val="28"/>
              </w:rPr>
              <w:t>Количество страниц</w:t>
            </w:r>
          </w:p>
        </w:tc>
        <w:tc>
          <w:tcPr>
            <w:tcW w:w="2126" w:type="dxa"/>
          </w:tcPr>
          <w:p w:rsidR="00DE69E8" w:rsidRPr="00757AB8" w:rsidRDefault="00DE69E8" w:rsidP="003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B8">
              <w:rPr>
                <w:rFonts w:ascii="Times New Roman" w:hAnsi="Times New Roman" w:cs="Times New Roman"/>
                <w:sz w:val="28"/>
                <w:szCs w:val="28"/>
              </w:rPr>
              <w:t xml:space="preserve">Номер страницы, </w:t>
            </w:r>
          </w:p>
          <w:p w:rsidR="00DE69E8" w:rsidRPr="00757AB8" w:rsidRDefault="00DE69E8" w:rsidP="003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B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757AB8"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  <w:proofErr w:type="gramEnd"/>
            <w:r w:rsidRPr="00757AB8">
              <w:rPr>
                <w:rFonts w:ascii="Times New Roman" w:hAnsi="Times New Roman" w:cs="Times New Roman"/>
                <w:sz w:val="28"/>
                <w:szCs w:val="28"/>
              </w:rPr>
              <w:t xml:space="preserve"> начинается документ</w:t>
            </w:r>
          </w:p>
        </w:tc>
      </w:tr>
      <w:tr w:rsidR="00DE69E8" w:rsidRPr="00757AB8" w:rsidTr="003422BC">
        <w:tc>
          <w:tcPr>
            <w:tcW w:w="665" w:type="dxa"/>
          </w:tcPr>
          <w:p w:rsidR="00DE69E8" w:rsidRPr="00757AB8" w:rsidRDefault="00DE69E8" w:rsidP="007E6E73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</w:tcPr>
          <w:p w:rsidR="00DE69E8" w:rsidRPr="00757AB8" w:rsidRDefault="00DE69E8" w:rsidP="003E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AB8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1792" w:type="dxa"/>
          </w:tcPr>
          <w:p w:rsidR="00DE69E8" w:rsidRPr="00757AB8" w:rsidRDefault="00DE69E8" w:rsidP="003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69E8" w:rsidRPr="00757AB8" w:rsidRDefault="00DE69E8" w:rsidP="003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9E8" w:rsidRPr="00757AB8" w:rsidTr="003422BC">
        <w:tc>
          <w:tcPr>
            <w:tcW w:w="665" w:type="dxa"/>
          </w:tcPr>
          <w:p w:rsidR="00DE69E8" w:rsidRPr="00757AB8" w:rsidRDefault="00DE69E8" w:rsidP="007E6E73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</w:tcPr>
          <w:p w:rsidR="00DE69E8" w:rsidRPr="00757AB8" w:rsidRDefault="00DE69E8" w:rsidP="003E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AB8">
              <w:rPr>
                <w:rFonts w:ascii="Times New Roman" w:hAnsi="Times New Roman" w:cs="Times New Roman"/>
                <w:sz w:val="28"/>
                <w:szCs w:val="28"/>
              </w:rPr>
              <w:t>Письмо об участии в отборе</w:t>
            </w:r>
          </w:p>
        </w:tc>
        <w:tc>
          <w:tcPr>
            <w:tcW w:w="1792" w:type="dxa"/>
          </w:tcPr>
          <w:p w:rsidR="00DE69E8" w:rsidRPr="00757AB8" w:rsidRDefault="00DE69E8" w:rsidP="003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69E8" w:rsidRPr="00757AB8" w:rsidRDefault="00DE69E8" w:rsidP="003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9E8" w:rsidRPr="00757AB8" w:rsidTr="003422BC">
        <w:tc>
          <w:tcPr>
            <w:tcW w:w="665" w:type="dxa"/>
          </w:tcPr>
          <w:p w:rsidR="00DE69E8" w:rsidRPr="00757AB8" w:rsidRDefault="00DE69E8" w:rsidP="007E6E73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</w:tcPr>
          <w:p w:rsidR="00DE69E8" w:rsidRPr="00757AB8" w:rsidRDefault="00DE69E8" w:rsidP="003E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AB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Опись представленных документов</w:t>
            </w:r>
          </w:p>
        </w:tc>
        <w:tc>
          <w:tcPr>
            <w:tcW w:w="1792" w:type="dxa"/>
          </w:tcPr>
          <w:p w:rsidR="00DE69E8" w:rsidRPr="00757AB8" w:rsidRDefault="00DE69E8" w:rsidP="003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69E8" w:rsidRPr="00757AB8" w:rsidRDefault="00DE69E8" w:rsidP="003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9E8" w:rsidRPr="00757AB8" w:rsidTr="003422BC">
        <w:tc>
          <w:tcPr>
            <w:tcW w:w="665" w:type="dxa"/>
          </w:tcPr>
          <w:p w:rsidR="00DE69E8" w:rsidRPr="00757AB8" w:rsidRDefault="00DE69E8" w:rsidP="007E6E73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</w:tcPr>
          <w:p w:rsidR="00DE69E8" w:rsidRPr="00757AB8" w:rsidRDefault="00DE69E8" w:rsidP="003E77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57AB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Гарантийное письмо (</w:t>
            </w:r>
            <w:r w:rsidRPr="00757AB8">
              <w:rPr>
                <w:rFonts w:ascii="Times New Roman" w:hAnsi="Times New Roman" w:cs="Times New Roman"/>
                <w:sz w:val="28"/>
                <w:szCs w:val="28"/>
              </w:rPr>
              <w:t>гарантийные письма</w:t>
            </w:r>
            <w:r w:rsidRPr="00757AB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1792" w:type="dxa"/>
          </w:tcPr>
          <w:p w:rsidR="00DE69E8" w:rsidRPr="00757AB8" w:rsidRDefault="00DE69E8" w:rsidP="003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69E8" w:rsidRPr="00757AB8" w:rsidRDefault="00DE69E8" w:rsidP="003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9E8" w:rsidRPr="00757AB8" w:rsidTr="003422BC">
        <w:tc>
          <w:tcPr>
            <w:tcW w:w="665" w:type="dxa"/>
          </w:tcPr>
          <w:p w:rsidR="00DE69E8" w:rsidRPr="00757AB8" w:rsidRDefault="00DE69E8" w:rsidP="007E6E73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</w:tcPr>
          <w:p w:rsidR="00DE69E8" w:rsidRPr="00757AB8" w:rsidRDefault="00DE69E8" w:rsidP="00757A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57AB8">
              <w:rPr>
                <w:rFonts w:ascii="Times New Roman" w:hAnsi="Times New Roman" w:cs="Times New Roman"/>
                <w:sz w:val="28"/>
                <w:szCs w:val="28"/>
              </w:rPr>
              <w:t>Концепция реализации мероприятия</w:t>
            </w:r>
          </w:p>
        </w:tc>
        <w:tc>
          <w:tcPr>
            <w:tcW w:w="1792" w:type="dxa"/>
          </w:tcPr>
          <w:p w:rsidR="00DE69E8" w:rsidRPr="00757AB8" w:rsidRDefault="00DE69E8" w:rsidP="003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69E8" w:rsidRPr="00757AB8" w:rsidRDefault="00DE69E8" w:rsidP="003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9E8" w:rsidRPr="00757AB8" w:rsidTr="003422BC">
        <w:tc>
          <w:tcPr>
            <w:tcW w:w="665" w:type="dxa"/>
          </w:tcPr>
          <w:p w:rsidR="00DE69E8" w:rsidRPr="00757AB8" w:rsidRDefault="00DE69E8" w:rsidP="007E6E73">
            <w:pPr>
              <w:pStyle w:val="a3"/>
              <w:numPr>
                <w:ilvl w:val="1"/>
                <w:numId w:val="4"/>
              </w:numPr>
              <w:tabs>
                <w:tab w:val="left" w:pos="4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</w:tcPr>
          <w:p w:rsidR="00DE69E8" w:rsidRPr="00757AB8" w:rsidRDefault="00DE69E8" w:rsidP="0075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AB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Комплекс мер </w:t>
            </w:r>
            <w:r w:rsidRPr="00757AB8">
              <w:rPr>
                <w:rFonts w:ascii="Times New Roman" w:hAnsi="Times New Roman" w:cs="Times New Roman"/>
                <w:sz w:val="28"/>
                <w:szCs w:val="28"/>
              </w:rPr>
              <w:t>по реализации мероприятия</w:t>
            </w:r>
          </w:p>
        </w:tc>
        <w:tc>
          <w:tcPr>
            <w:tcW w:w="1792" w:type="dxa"/>
          </w:tcPr>
          <w:p w:rsidR="00DE69E8" w:rsidRPr="00757AB8" w:rsidRDefault="00DE69E8" w:rsidP="003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69E8" w:rsidRPr="00757AB8" w:rsidRDefault="00DE69E8" w:rsidP="003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9E8" w:rsidRPr="00757AB8" w:rsidTr="003422BC">
        <w:tc>
          <w:tcPr>
            <w:tcW w:w="665" w:type="dxa"/>
          </w:tcPr>
          <w:p w:rsidR="00DE69E8" w:rsidRPr="00757AB8" w:rsidRDefault="00DE69E8" w:rsidP="007E6E73">
            <w:pPr>
              <w:pStyle w:val="a3"/>
              <w:numPr>
                <w:ilvl w:val="1"/>
                <w:numId w:val="4"/>
              </w:numPr>
              <w:tabs>
                <w:tab w:val="left" w:pos="4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</w:tcPr>
          <w:p w:rsidR="00DE69E8" w:rsidRPr="00757AB8" w:rsidRDefault="00DE69E8" w:rsidP="00757A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57AB8">
              <w:rPr>
                <w:rFonts w:ascii="Times New Roman" w:hAnsi="Times New Roman" w:cs="Times New Roman"/>
                <w:sz w:val="28"/>
                <w:szCs w:val="28"/>
              </w:rPr>
              <w:t>Концеп</w:t>
            </w:r>
            <w:r w:rsidR="00B35520" w:rsidRPr="00757AB8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r w:rsidRPr="00757AB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мероприятия</w:t>
            </w:r>
          </w:p>
        </w:tc>
        <w:tc>
          <w:tcPr>
            <w:tcW w:w="1792" w:type="dxa"/>
          </w:tcPr>
          <w:p w:rsidR="00DE69E8" w:rsidRPr="00757AB8" w:rsidRDefault="00DE69E8" w:rsidP="003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69E8" w:rsidRPr="00757AB8" w:rsidRDefault="00DE69E8" w:rsidP="003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9E8" w:rsidRPr="00757AB8" w:rsidTr="003422BC">
        <w:tc>
          <w:tcPr>
            <w:tcW w:w="665" w:type="dxa"/>
          </w:tcPr>
          <w:p w:rsidR="00DE69E8" w:rsidRPr="00757AB8" w:rsidRDefault="00DE69E8" w:rsidP="00A02A87">
            <w:pPr>
              <w:tabs>
                <w:tab w:val="left" w:pos="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</w:tcPr>
          <w:p w:rsidR="00DE69E8" w:rsidRPr="00757AB8" w:rsidRDefault="00DE69E8" w:rsidP="003E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AB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</w:t>
            </w:r>
            <w:r w:rsidR="00A02A87" w:rsidRPr="00757AB8">
              <w:rPr>
                <w:rFonts w:ascii="Times New Roman" w:hAnsi="Times New Roman" w:cs="Times New Roman"/>
                <w:sz w:val="28"/>
                <w:szCs w:val="28"/>
              </w:rPr>
              <w:t>к концеп</w:t>
            </w:r>
            <w:r w:rsidR="00B35520" w:rsidRPr="00757AB8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Pr="00757A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92" w:type="dxa"/>
          </w:tcPr>
          <w:p w:rsidR="00DE69E8" w:rsidRPr="00757AB8" w:rsidRDefault="00DE69E8" w:rsidP="003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69E8" w:rsidRPr="00757AB8" w:rsidRDefault="00DE69E8" w:rsidP="003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9E8" w:rsidRPr="00757AB8" w:rsidTr="003422BC">
        <w:tc>
          <w:tcPr>
            <w:tcW w:w="665" w:type="dxa"/>
          </w:tcPr>
          <w:p w:rsidR="00DE69E8" w:rsidRPr="00757AB8" w:rsidRDefault="00DE69E8" w:rsidP="003E775B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AB8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5448" w:type="dxa"/>
          </w:tcPr>
          <w:p w:rsidR="00DE69E8" w:rsidRPr="00757AB8" w:rsidRDefault="006640B8" w:rsidP="008A4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AB8">
              <w:rPr>
                <w:rFonts w:ascii="Times New Roman" w:hAnsi="Times New Roman" w:cs="Times New Roman"/>
                <w:sz w:val="28"/>
                <w:szCs w:val="28"/>
              </w:rPr>
              <w:t xml:space="preserve">Дорожная карта </w:t>
            </w:r>
            <w:r w:rsidRPr="00757AB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по </w:t>
            </w:r>
            <w:r w:rsidR="008A4E4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обновлению материально-технической базы</w:t>
            </w:r>
            <w:r w:rsidR="003E5E5C" w:rsidRPr="00757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9E8" w:rsidRPr="00757AB8">
              <w:rPr>
                <w:rFonts w:ascii="Times New Roman" w:hAnsi="Times New Roman" w:cs="Times New Roman"/>
                <w:sz w:val="28"/>
                <w:szCs w:val="28"/>
              </w:rPr>
              <w:t>в текущем году</w:t>
            </w:r>
          </w:p>
        </w:tc>
        <w:tc>
          <w:tcPr>
            <w:tcW w:w="1792" w:type="dxa"/>
          </w:tcPr>
          <w:p w:rsidR="00DE69E8" w:rsidRPr="00757AB8" w:rsidRDefault="00DE69E8" w:rsidP="003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69E8" w:rsidRPr="00757AB8" w:rsidRDefault="00DE69E8" w:rsidP="003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9E8" w:rsidRPr="00757AB8" w:rsidTr="003422BC">
        <w:tc>
          <w:tcPr>
            <w:tcW w:w="665" w:type="dxa"/>
          </w:tcPr>
          <w:p w:rsidR="00DE69E8" w:rsidRPr="00757AB8" w:rsidRDefault="00DE69E8" w:rsidP="003E775B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AB8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5448" w:type="dxa"/>
          </w:tcPr>
          <w:p w:rsidR="00DE69E8" w:rsidRPr="00757AB8" w:rsidRDefault="00DE69E8" w:rsidP="003E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AB8">
              <w:rPr>
                <w:rFonts w:ascii="Times New Roman" w:hAnsi="Times New Roman" w:cs="Times New Roman"/>
                <w:sz w:val="28"/>
                <w:szCs w:val="28"/>
              </w:rPr>
              <w:t>Таблица индикаторов</w:t>
            </w:r>
          </w:p>
        </w:tc>
        <w:tc>
          <w:tcPr>
            <w:tcW w:w="1792" w:type="dxa"/>
          </w:tcPr>
          <w:p w:rsidR="00DE69E8" w:rsidRPr="00757AB8" w:rsidRDefault="00DE69E8" w:rsidP="003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69E8" w:rsidRPr="00757AB8" w:rsidRDefault="00DE69E8" w:rsidP="003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DE1" w:rsidRPr="00CB7AC7" w:rsidRDefault="00791DE1">
      <w:pPr>
        <w:rPr>
          <w:rFonts w:ascii="Times New Roman" w:hAnsi="Times New Roman" w:cs="Times New Roman"/>
          <w:b/>
          <w:sz w:val="28"/>
          <w:szCs w:val="28"/>
        </w:rPr>
      </w:pPr>
    </w:p>
    <w:p w:rsidR="003E775B" w:rsidRPr="00CB7AC7" w:rsidRDefault="003E775B" w:rsidP="00DA1277">
      <w:pPr>
        <w:spacing w:after="0" w:line="360" w:lineRule="auto"/>
      </w:pPr>
    </w:p>
    <w:sectPr w:rsidR="003E775B" w:rsidRPr="00CB7AC7" w:rsidSect="00127D59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FB9" w:rsidRDefault="009F0FB9" w:rsidP="003F17E6">
      <w:pPr>
        <w:spacing w:after="0" w:line="240" w:lineRule="auto"/>
      </w:pPr>
      <w:r>
        <w:separator/>
      </w:r>
    </w:p>
  </w:endnote>
  <w:endnote w:type="continuationSeparator" w:id="0">
    <w:p w:rsidR="009F0FB9" w:rsidRDefault="009F0FB9" w:rsidP="003F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FB9" w:rsidRDefault="009F0FB9" w:rsidP="003F17E6">
      <w:pPr>
        <w:spacing w:after="0" w:line="240" w:lineRule="auto"/>
      </w:pPr>
      <w:r>
        <w:separator/>
      </w:r>
    </w:p>
  </w:footnote>
  <w:footnote w:type="continuationSeparator" w:id="0">
    <w:p w:rsidR="009F0FB9" w:rsidRDefault="009F0FB9" w:rsidP="003F17E6">
      <w:pPr>
        <w:spacing w:after="0" w:line="240" w:lineRule="auto"/>
      </w:pPr>
      <w:r>
        <w:continuationSeparator/>
      </w:r>
    </w:p>
  </w:footnote>
  <w:footnote w:id="1">
    <w:p w:rsidR="005443AE" w:rsidRDefault="005443AE" w:rsidP="005443AE">
      <w:pPr>
        <w:pStyle w:val="a5"/>
      </w:pPr>
      <w:r>
        <w:rPr>
          <w:rStyle w:val="a7"/>
        </w:rPr>
        <w:footnoteRef/>
      </w:r>
      <w:r>
        <w:t xml:space="preserve"> </w:t>
      </w:r>
      <w:r w:rsidRPr="00CB2A81">
        <w:rPr>
          <w:rFonts w:ascii="Times New Roman" w:hAnsi="Times New Roman" w:cs="Times New Roman"/>
        </w:rPr>
        <w:t>Федеральный оператор – это проектный офис национального проекта «Образование»</w:t>
      </w:r>
    </w:p>
  </w:footnote>
  <w:footnote w:id="2">
    <w:p w:rsidR="00FA51A9" w:rsidRPr="00FA51A9" w:rsidRDefault="00FA51A9">
      <w:pPr>
        <w:pStyle w:val="a5"/>
        <w:rPr>
          <w:rFonts w:ascii="Times New Roman" w:hAnsi="Times New Roman" w:cs="Times New Roman"/>
        </w:rPr>
      </w:pPr>
      <w:r w:rsidRPr="00FA51A9">
        <w:rPr>
          <w:rStyle w:val="a7"/>
          <w:rFonts w:ascii="Times New Roman" w:hAnsi="Times New Roman" w:cs="Times New Roman"/>
        </w:rPr>
        <w:footnoteRef/>
      </w:r>
      <w:r w:rsidRPr="00FA51A9">
        <w:rPr>
          <w:rFonts w:ascii="Times New Roman" w:hAnsi="Times New Roman" w:cs="Times New Roman"/>
        </w:rPr>
        <w:t xml:space="preserve"> </w:t>
      </w:r>
      <w:r w:rsidR="004117AC">
        <w:rPr>
          <w:rFonts w:ascii="Times New Roman" w:hAnsi="Times New Roman" w:cs="Times New Roman"/>
          <w:lang w:val="en-US"/>
        </w:rPr>
        <w:t>Y</w:t>
      </w:r>
      <w:r w:rsidR="004117AC">
        <w:rPr>
          <w:rFonts w:ascii="Times New Roman" w:hAnsi="Times New Roman" w:cs="Times New Roman"/>
          <w:vertAlign w:val="subscript"/>
          <w:lang w:val="en-US"/>
        </w:rPr>
        <w:t>i</w:t>
      </w:r>
      <w:r w:rsidR="004117AC" w:rsidRPr="00FA51A9">
        <w:rPr>
          <w:rFonts w:ascii="Times New Roman" w:hAnsi="Times New Roman" w:cs="Times New Roman"/>
        </w:rPr>
        <w:t xml:space="preserve"> </w:t>
      </w:r>
      <w:r w:rsidRPr="00FA51A9">
        <w:rPr>
          <w:rFonts w:ascii="Times New Roman" w:hAnsi="Times New Roman" w:cs="Times New Roman"/>
        </w:rPr>
        <w:t xml:space="preserve">это </w:t>
      </w:r>
      <w:r w:rsidR="004117AC">
        <w:rPr>
          <w:rFonts w:ascii="Times New Roman" w:hAnsi="Times New Roman" w:cs="Times New Roman"/>
        </w:rPr>
        <w:t>численность детей,</w:t>
      </w:r>
      <w:r w:rsidR="004117AC" w:rsidRPr="004117AC">
        <w:rPr>
          <w:rFonts w:ascii="Times New Roman" w:hAnsi="Times New Roman" w:cs="Times New Roman"/>
        </w:rPr>
        <w:t xml:space="preserve"> осваивающих предметную область «Технология»</w:t>
      </w:r>
      <w:r w:rsidR="004117AC">
        <w:rPr>
          <w:rFonts w:ascii="Times New Roman" w:hAnsi="Times New Roman" w:cs="Times New Roman"/>
        </w:rPr>
        <w:t xml:space="preserve">, в </w:t>
      </w:r>
      <w:proofErr w:type="spellStart"/>
      <w:r w:rsidR="004117AC">
        <w:rPr>
          <w:rFonts w:ascii="Times New Roman" w:hAnsi="Times New Roman" w:cs="Times New Roman"/>
          <w:lang w:val="en-US"/>
        </w:rPr>
        <w:t>i</w:t>
      </w:r>
      <w:proofErr w:type="spellEnd"/>
      <w:r w:rsidR="004117AC">
        <w:rPr>
          <w:rFonts w:ascii="Times New Roman" w:hAnsi="Times New Roman" w:cs="Times New Roman"/>
        </w:rPr>
        <w:t>-ой школе</w:t>
      </w:r>
      <w:r w:rsidRPr="00FA51A9">
        <w:rPr>
          <w:rFonts w:ascii="Times New Roman" w:hAnsi="Times New Roman" w:cs="Times New Roman"/>
        </w:rPr>
        <w:t xml:space="preserve">, в </w:t>
      </w:r>
      <w:r w:rsidR="004117AC" w:rsidRPr="00FA51A9">
        <w:rPr>
          <w:rFonts w:ascii="Times New Roman" w:hAnsi="Times New Roman" w:cs="Times New Roman"/>
        </w:rPr>
        <w:t>котор</w:t>
      </w:r>
      <w:r w:rsidR="004117AC">
        <w:rPr>
          <w:rFonts w:ascii="Times New Roman" w:hAnsi="Times New Roman" w:cs="Times New Roman"/>
        </w:rPr>
        <w:t>ой</w:t>
      </w:r>
      <w:r w:rsidR="004117AC" w:rsidRPr="00FA51A9">
        <w:rPr>
          <w:rFonts w:ascii="Times New Roman" w:hAnsi="Times New Roman" w:cs="Times New Roman"/>
        </w:rPr>
        <w:t xml:space="preserve"> </w:t>
      </w:r>
      <w:r w:rsidRPr="00FA51A9">
        <w:rPr>
          <w:rFonts w:ascii="Times New Roman" w:hAnsi="Times New Roman" w:cs="Times New Roman"/>
        </w:rPr>
        <w:t xml:space="preserve">обновлены примерные основные образовательные программы общего образования  и материально-технической база </w:t>
      </w:r>
    </w:p>
  </w:footnote>
  <w:footnote w:id="3">
    <w:p w:rsidR="00FA51A9" w:rsidRPr="00FA51A9" w:rsidRDefault="00FA51A9">
      <w:pPr>
        <w:pStyle w:val="a5"/>
        <w:rPr>
          <w:rFonts w:ascii="Times New Roman" w:hAnsi="Times New Roman" w:cs="Times New Roman"/>
        </w:rPr>
      </w:pPr>
      <w:r w:rsidRPr="00FA51A9">
        <w:rPr>
          <w:rStyle w:val="a7"/>
          <w:rFonts w:ascii="Times New Roman" w:hAnsi="Times New Roman" w:cs="Times New Roman"/>
        </w:rPr>
        <w:footnoteRef/>
      </w:r>
      <w:r w:rsidRPr="00FA51A9">
        <w:rPr>
          <w:rFonts w:ascii="Times New Roman" w:hAnsi="Times New Roman" w:cs="Times New Roman"/>
        </w:rPr>
        <w:t xml:space="preserve"> </w:t>
      </w:r>
      <w:r w:rsidR="004117AC" w:rsidRPr="00FA51A9">
        <w:rPr>
          <w:rFonts w:ascii="Times New Roman" w:hAnsi="Times New Roman" w:cs="Times New Roman"/>
        </w:rPr>
        <w:t>Х</w:t>
      </w:r>
      <w:proofErr w:type="spellStart"/>
      <w:proofErr w:type="gramStart"/>
      <w:r w:rsidR="004117AC">
        <w:rPr>
          <w:rFonts w:ascii="Times New Roman" w:hAnsi="Times New Roman" w:cs="Times New Roman"/>
          <w:vertAlign w:val="subscript"/>
          <w:lang w:val="en-US"/>
        </w:rPr>
        <w:t>i</w:t>
      </w:r>
      <w:proofErr w:type="spellEnd"/>
      <w:proofErr w:type="gramEnd"/>
      <w:r w:rsidR="004117AC" w:rsidRPr="004117AC">
        <w:rPr>
          <w:rFonts w:ascii="Times New Roman" w:hAnsi="Times New Roman" w:cs="Times New Roman"/>
          <w:vertAlign w:val="subscript"/>
        </w:rPr>
        <w:t xml:space="preserve"> </w:t>
      </w:r>
      <w:r w:rsidRPr="00FA51A9">
        <w:rPr>
          <w:rFonts w:ascii="Times New Roman" w:hAnsi="Times New Roman" w:cs="Times New Roman"/>
        </w:rPr>
        <w:t xml:space="preserve">это </w:t>
      </w:r>
      <w:r w:rsidR="004117AC">
        <w:rPr>
          <w:rFonts w:ascii="Times New Roman" w:hAnsi="Times New Roman" w:cs="Times New Roman"/>
        </w:rPr>
        <w:t>ч</w:t>
      </w:r>
      <w:r w:rsidR="004117AC" w:rsidRPr="004117AC">
        <w:rPr>
          <w:rFonts w:ascii="Times New Roman" w:hAnsi="Times New Roman" w:cs="Times New Roman"/>
        </w:rPr>
        <w:t>исленность детей с ОВЗ и инвалидностью</w:t>
      </w:r>
      <w:r w:rsidR="004117AC">
        <w:rPr>
          <w:rFonts w:ascii="Times New Roman" w:hAnsi="Times New Roman" w:cs="Times New Roman"/>
        </w:rPr>
        <w:t xml:space="preserve">, обучающихся в </w:t>
      </w:r>
      <w:proofErr w:type="spellStart"/>
      <w:r w:rsidR="004117AC">
        <w:rPr>
          <w:rFonts w:ascii="Times New Roman" w:hAnsi="Times New Roman" w:cs="Times New Roman"/>
          <w:lang w:val="en-US"/>
        </w:rPr>
        <w:t>i</w:t>
      </w:r>
      <w:proofErr w:type="spellEnd"/>
      <w:r w:rsidR="004117AC">
        <w:rPr>
          <w:rFonts w:ascii="Times New Roman" w:hAnsi="Times New Roman" w:cs="Times New Roman"/>
        </w:rPr>
        <w:t>-ой школе</w:t>
      </w:r>
      <w:r w:rsidR="004117AC" w:rsidRPr="00FA51A9" w:rsidDel="004117AC">
        <w:rPr>
          <w:rFonts w:ascii="Times New Roman" w:hAnsi="Times New Roman" w:cs="Times New Roman"/>
        </w:rPr>
        <w:t xml:space="preserve"> </w:t>
      </w:r>
      <w:r w:rsidRPr="00FA51A9">
        <w:rPr>
          <w:rFonts w:ascii="Times New Roman" w:hAnsi="Times New Roman" w:cs="Times New Roman"/>
        </w:rPr>
        <w:t xml:space="preserve"> в </w:t>
      </w:r>
      <w:r w:rsidR="004117AC" w:rsidRPr="00FA51A9">
        <w:rPr>
          <w:rFonts w:ascii="Times New Roman" w:hAnsi="Times New Roman" w:cs="Times New Roman"/>
        </w:rPr>
        <w:t>котор</w:t>
      </w:r>
      <w:r w:rsidR="004117AC">
        <w:rPr>
          <w:rFonts w:ascii="Times New Roman" w:hAnsi="Times New Roman" w:cs="Times New Roman"/>
        </w:rPr>
        <w:t>ой</w:t>
      </w:r>
      <w:r w:rsidR="004117AC" w:rsidRPr="00FA51A9">
        <w:rPr>
          <w:rFonts w:ascii="Times New Roman" w:hAnsi="Times New Roman" w:cs="Times New Roman"/>
        </w:rPr>
        <w:t xml:space="preserve"> </w:t>
      </w:r>
      <w:r w:rsidRPr="00FA51A9">
        <w:rPr>
          <w:rFonts w:ascii="Times New Roman" w:hAnsi="Times New Roman" w:cs="Times New Roman"/>
        </w:rPr>
        <w:t>созданы условия современной здоровьесберегающей образовательной среды, обеспечивающей индивидуальный образовательный маршрут с учетом особых образовательных потребностей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0625"/>
      <w:docPartObj>
        <w:docPartGallery w:val="Page Numbers (Top of Page)"/>
        <w:docPartUnique/>
      </w:docPartObj>
    </w:sdtPr>
    <w:sdtEndPr/>
    <w:sdtContent>
      <w:p w:rsidR="00127D59" w:rsidRDefault="00AE46F4">
        <w:pPr>
          <w:pStyle w:val="ac"/>
          <w:jc w:val="center"/>
        </w:pPr>
        <w:r>
          <w:fldChar w:fldCharType="begin"/>
        </w:r>
        <w:r w:rsidR="005A079E">
          <w:instrText xml:space="preserve"> PAGE   \* MERGEFORMAT </w:instrText>
        </w:r>
        <w:r>
          <w:fldChar w:fldCharType="separate"/>
        </w:r>
        <w:r w:rsidR="00AD234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27D59" w:rsidRDefault="00127D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865"/>
    <w:multiLevelType w:val="multilevel"/>
    <w:tmpl w:val="2772A1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85A0A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C820FE"/>
    <w:multiLevelType w:val="hybridMultilevel"/>
    <w:tmpl w:val="6898EB3A"/>
    <w:numStyleLink w:val="1"/>
  </w:abstractNum>
  <w:abstractNum w:abstractNumId="3">
    <w:nsid w:val="119F46A0"/>
    <w:multiLevelType w:val="hybridMultilevel"/>
    <w:tmpl w:val="6898EB3A"/>
    <w:styleLink w:val="1"/>
    <w:lvl w:ilvl="0" w:tplc="926CC51E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D16C3D4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22223E">
      <w:start w:val="1"/>
      <w:numFmt w:val="lowerRoman"/>
      <w:lvlText w:val="%3."/>
      <w:lvlJc w:val="left"/>
      <w:pPr>
        <w:tabs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4BCD532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3C6D14A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DB09322">
      <w:start w:val="1"/>
      <w:numFmt w:val="lowerRoman"/>
      <w:lvlText w:val="%6."/>
      <w:lvlJc w:val="left"/>
      <w:pPr>
        <w:tabs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37ABB52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4D0D8EA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440FBCE">
      <w:start w:val="1"/>
      <w:numFmt w:val="lowerRoman"/>
      <w:lvlText w:val="%9."/>
      <w:lvlJc w:val="left"/>
      <w:pPr>
        <w:tabs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>
    <w:nsid w:val="156E3F9E"/>
    <w:multiLevelType w:val="hybridMultilevel"/>
    <w:tmpl w:val="7EC6D894"/>
    <w:lvl w:ilvl="0" w:tplc="3106051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2134D4"/>
    <w:multiLevelType w:val="multilevel"/>
    <w:tmpl w:val="E45C623E"/>
    <w:styleLink w:val="List1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</w:abstractNum>
  <w:abstractNum w:abstractNumId="7">
    <w:nsid w:val="21282C64"/>
    <w:multiLevelType w:val="hybridMultilevel"/>
    <w:tmpl w:val="F580B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B16F2"/>
    <w:multiLevelType w:val="multilevel"/>
    <w:tmpl w:val="ED30CB5A"/>
    <w:styleLink w:val="List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</w:abstractNum>
  <w:abstractNum w:abstractNumId="9">
    <w:nsid w:val="277919FB"/>
    <w:multiLevelType w:val="hybridMultilevel"/>
    <w:tmpl w:val="67220874"/>
    <w:lvl w:ilvl="0" w:tplc="C6D6850A">
      <w:start w:val="1"/>
      <w:numFmt w:val="decimal"/>
      <w:lvlText w:val="%1)"/>
      <w:lvlJc w:val="left"/>
      <w:pPr>
        <w:ind w:left="1885" w:hanging="117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4849F8"/>
    <w:multiLevelType w:val="hybridMultilevel"/>
    <w:tmpl w:val="FFF860E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D671D6"/>
    <w:multiLevelType w:val="hybridMultilevel"/>
    <w:tmpl w:val="B04011BA"/>
    <w:lvl w:ilvl="0" w:tplc="CAFA6A12">
      <w:start w:val="1"/>
      <w:numFmt w:val="decimal"/>
      <w:lvlText w:val="%1."/>
      <w:lvlJc w:val="left"/>
      <w:pPr>
        <w:ind w:left="5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8" w:hanging="360"/>
      </w:pPr>
    </w:lvl>
    <w:lvl w:ilvl="2" w:tplc="0419001B" w:tentative="1">
      <w:start w:val="1"/>
      <w:numFmt w:val="lowerRoman"/>
      <w:lvlText w:val="%3."/>
      <w:lvlJc w:val="right"/>
      <w:pPr>
        <w:ind w:left="6848" w:hanging="180"/>
      </w:pPr>
    </w:lvl>
    <w:lvl w:ilvl="3" w:tplc="0419000F" w:tentative="1">
      <w:start w:val="1"/>
      <w:numFmt w:val="decimal"/>
      <w:lvlText w:val="%4."/>
      <w:lvlJc w:val="left"/>
      <w:pPr>
        <w:ind w:left="7568" w:hanging="360"/>
      </w:pPr>
    </w:lvl>
    <w:lvl w:ilvl="4" w:tplc="04190019" w:tentative="1">
      <w:start w:val="1"/>
      <w:numFmt w:val="lowerLetter"/>
      <w:lvlText w:val="%5."/>
      <w:lvlJc w:val="left"/>
      <w:pPr>
        <w:ind w:left="8288" w:hanging="360"/>
      </w:pPr>
    </w:lvl>
    <w:lvl w:ilvl="5" w:tplc="0419001B" w:tentative="1">
      <w:start w:val="1"/>
      <w:numFmt w:val="lowerRoman"/>
      <w:lvlText w:val="%6."/>
      <w:lvlJc w:val="right"/>
      <w:pPr>
        <w:ind w:left="9008" w:hanging="180"/>
      </w:pPr>
    </w:lvl>
    <w:lvl w:ilvl="6" w:tplc="0419000F" w:tentative="1">
      <w:start w:val="1"/>
      <w:numFmt w:val="decimal"/>
      <w:lvlText w:val="%7."/>
      <w:lvlJc w:val="left"/>
      <w:pPr>
        <w:ind w:left="9728" w:hanging="360"/>
      </w:pPr>
    </w:lvl>
    <w:lvl w:ilvl="7" w:tplc="04190019" w:tentative="1">
      <w:start w:val="1"/>
      <w:numFmt w:val="lowerLetter"/>
      <w:lvlText w:val="%8."/>
      <w:lvlJc w:val="left"/>
      <w:pPr>
        <w:ind w:left="10448" w:hanging="360"/>
      </w:pPr>
    </w:lvl>
    <w:lvl w:ilvl="8" w:tplc="0419001B" w:tentative="1">
      <w:start w:val="1"/>
      <w:numFmt w:val="lowerRoman"/>
      <w:lvlText w:val="%9."/>
      <w:lvlJc w:val="right"/>
      <w:pPr>
        <w:ind w:left="11168" w:hanging="180"/>
      </w:pPr>
    </w:lvl>
  </w:abstractNum>
  <w:abstractNum w:abstractNumId="12">
    <w:nsid w:val="35B33F90"/>
    <w:multiLevelType w:val="hybridMultilevel"/>
    <w:tmpl w:val="47CA8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E0BE7E84">
      <w:start w:val="1"/>
      <w:numFmt w:val="russianLower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32422"/>
    <w:multiLevelType w:val="hybridMultilevel"/>
    <w:tmpl w:val="E926F1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76473F"/>
    <w:multiLevelType w:val="multilevel"/>
    <w:tmpl w:val="DA6E33D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000000"/>
      </w:rPr>
    </w:lvl>
  </w:abstractNum>
  <w:abstractNum w:abstractNumId="15">
    <w:nsid w:val="530E79E7"/>
    <w:multiLevelType w:val="hybridMultilevel"/>
    <w:tmpl w:val="70E6880C"/>
    <w:lvl w:ilvl="0" w:tplc="0E2AB4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3FE0FFB"/>
    <w:multiLevelType w:val="hybridMultilevel"/>
    <w:tmpl w:val="A7284658"/>
    <w:lvl w:ilvl="0" w:tplc="5EE60B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492993"/>
    <w:multiLevelType w:val="hybridMultilevel"/>
    <w:tmpl w:val="2ED03C7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BE06C01"/>
    <w:multiLevelType w:val="multilevel"/>
    <w:tmpl w:val="46A21584"/>
    <w:styleLink w:val="List1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</w:abstractNum>
  <w:abstractNum w:abstractNumId="19">
    <w:nsid w:val="71A22B5E"/>
    <w:multiLevelType w:val="hybridMultilevel"/>
    <w:tmpl w:val="0F940940"/>
    <w:lvl w:ilvl="0" w:tplc="E7DEE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7E2998"/>
    <w:multiLevelType w:val="hybridMultilevel"/>
    <w:tmpl w:val="AED48EA6"/>
    <w:lvl w:ilvl="0" w:tplc="9B34A59A">
      <w:start w:val="1"/>
      <w:numFmt w:val="bullet"/>
      <w:lvlText w:val=""/>
      <w:lvlJc w:val="left"/>
      <w:pPr>
        <w:ind w:left="2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13"/>
  </w:num>
  <w:num w:numId="8">
    <w:abstractNumId w:val="18"/>
  </w:num>
  <w:num w:numId="9">
    <w:abstractNumId w:val="6"/>
  </w:num>
  <w:num w:numId="10">
    <w:abstractNumId w:val="12"/>
  </w:num>
  <w:num w:numId="11">
    <w:abstractNumId w:val="14"/>
  </w:num>
  <w:num w:numId="12">
    <w:abstractNumId w:val="9"/>
  </w:num>
  <w:num w:numId="13">
    <w:abstractNumId w:val="20"/>
  </w:num>
  <w:num w:numId="14">
    <w:abstractNumId w:val="5"/>
  </w:num>
  <w:num w:numId="15">
    <w:abstractNumId w:val="0"/>
  </w:num>
  <w:num w:numId="16">
    <w:abstractNumId w:val="19"/>
  </w:num>
  <w:num w:numId="17">
    <w:abstractNumId w:val="17"/>
  </w:num>
  <w:num w:numId="18">
    <w:abstractNumId w:val="10"/>
  </w:num>
  <w:num w:numId="19">
    <w:abstractNumId w:val="1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3"/>
    <w:rsid w:val="00000B75"/>
    <w:rsid w:val="00001AB4"/>
    <w:rsid w:val="00005B3D"/>
    <w:rsid w:val="00007E62"/>
    <w:rsid w:val="000149A8"/>
    <w:rsid w:val="000164EE"/>
    <w:rsid w:val="0001695A"/>
    <w:rsid w:val="00020D1A"/>
    <w:rsid w:val="000232C7"/>
    <w:rsid w:val="00024DF5"/>
    <w:rsid w:val="0003385F"/>
    <w:rsid w:val="00034EE4"/>
    <w:rsid w:val="00047D59"/>
    <w:rsid w:val="00050812"/>
    <w:rsid w:val="00052101"/>
    <w:rsid w:val="00056041"/>
    <w:rsid w:val="000562A1"/>
    <w:rsid w:val="00061C53"/>
    <w:rsid w:val="00070252"/>
    <w:rsid w:val="000744FB"/>
    <w:rsid w:val="00086D72"/>
    <w:rsid w:val="00090DC5"/>
    <w:rsid w:val="00091B5A"/>
    <w:rsid w:val="000A0AD5"/>
    <w:rsid w:val="000A0E42"/>
    <w:rsid w:val="000A3122"/>
    <w:rsid w:val="000A6C89"/>
    <w:rsid w:val="000B064E"/>
    <w:rsid w:val="000B0BA9"/>
    <w:rsid w:val="000B0CE8"/>
    <w:rsid w:val="000B11B6"/>
    <w:rsid w:val="000C54B3"/>
    <w:rsid w:val="000C5FC7"/>
    <w:rsid w:val="000C6764"/>
    <w:rsid w:val="000C6E76"/>
    <w:rsid w:val="000C7B4E"/>
    <w:rsid w:val="000D5881"/>
    <w:rsid w:val="000D6682"/>
    <w:rsid w:val="000E047F"/>
    <w:rsid w:val="000E6AA8"/>
    <w:rsid w:val="00101CA3"/>
    <w:rsid w:val="00104310"/>
    <w:rsid w:val="00105F3A"/>
    <w:rsid w:val="00111D3B"/>
    <w:rsid w:val="001141AF"/>
    <w:rsid w:val="0012510E"/>
    <w:rsid w:val="00125882"/>
    <w:rsid w:val="00126E4A"/>
    <w:rsid w:val="00127D59"/>
    <w:rsid w:val="00132B8F"/>
    <w:rsid w:val="00137B84"/>
    <w:rsid w:val="00137DC1"/>
    <w:rsid w:val="00140CBF"/>
    <w:rsid w:val="00141AF2"/>
    <w:rsid w:val="001432C7"/>
    <w:rsid w:val="00144907"/>
    <w:rsid w:val="00145865"/>
    <w:rsid w:val="00146CF2"/>
    <w:rsid w:val="001578FF"/>
    <w:rsid w:val="00176AA0"/>
    <w:rsid w:val="001800FC"/>
    <w:rsid w:val="0018508D"/>
    <w:rsid w:val="001947CA"/>
    <w:rsid w:val="001A4C11"/>
    <w:rsid w:val="001B21A6"/>
    <w:rsid w:val="001B3106"/>
    <w:rsid w:val="001B42DB"/>
    <w:rsid w:val="001B57FE"/>
    <w:rsid w:val="001B5F00"/>
    <w:rsid w:val="001E0620"/>
    <w:rsid w:val="001E1C85"/>
    <w:rsid w:val="001E35B0"/>
    <w:rsid w:val="00202152"/>
    <w:rsid w:val="00210528"/>
    <w:rsid w:val="0021131A"/>
    <w:rsid w:val="00211ECB"/>
    <w:rsid w:val="00212B78"/>
    <w:rsid w:val="00236920"/>
    <w:rsid w:val="00244B1D"/>
    <w:rsid w:val="00244F13"/>
    <w:rsid w:val="002502D5"/>
    <w:rsid w:val="002670FC"/>
    <w:rsid w:val="00272B0E"/>
    <w:rsid w:val="002751EB"/>
    <w:rsid w:val="002954E7"/>
    <w:rsid w:val="002A2C99"/>
    <w:rsid w:val="002B15E1"/>
    <w:rsid w:val="002C4622"/>
    <w:rsid w:val="002C68A0"/>
    <w:rsid w:val="002C7C56"/>
    <w:rsid w:val="002C7FB2"/>
    <w:rsid w:val="002D091A"/>
    <w:rsid w:val="002D44EB"/>
    <w:rsid w:val="002F0C30"/>
    <w:rsid w:val="002F5A80"/>
    <w:rsid w:val="00310CD6"/>
    <w:rsid w:val="00311848"/>
    <w:rsid w:val="00313FF7"/>
    <w:rsid w:val="00325EC3"/>
    <w:rsid w:val="003319F5"/>
    <w:rsid w:val="003422BC"/>
    <w:rsid w:val="00345189"/>
    <w:rsid w:val="003474B3"/>
    <w:rsid w:val="003516A9"/>
    <w:rsid w:val="00356986"/>
    <w:rsid w:val="00365558"/>
    <w:rsid w:val="00365BBF"/>
    <w:rsid w:val="003720F3"/>
    <w:rsid w:val="00372229"/>
    <w:rsid w:val="00372822"/>
    <w:rsid w:val="00377662"/>
    <w:rsid w:val="0038196C"/>
    <w:rsid w:val="003835B8"/>
    <w:rsid w:val="003A13FC"/>
    <w:rsid w:val="003A3581"/>
    <w:rsid w:val="003A6DF4"/>
    <w:rsid w:val="003A7B19"/>
    <w:rsid w:val="003A7B3B"/>
    <w:rsid w:val="003B01A2"/>
    <w:rsid w:val="003B6412"/>
    <w:rsid w:val="003C2B2A"/>
    <w:rsid w:val="003C3516"/>
    <w:rsid w:val="003C7AA6"/>
    <w:rsid w:val="003E4C8B"/>
    <w:rsid w:val="003E5E5C"/>
    <w:rsid w:val="003E775B"/>
    <w:rsid w:val="003F17E6"/>
    <w:rsid w:val="003F749A"/>
    <w:rsid w:val="00402CC7"/>
    <w:rsid w:val="004065C1"/>
    <w:rsid w:val="0040784D"/>
    <w:rsid w:val="004117AC"/>
    <w:rsid w:val="00412376"/>
    <w:rsid w:val="0041389F"/>
    <w:rsid w:val="00417B06"/>
    <w:rsid w:val="00431028"/>
    <w:rsid w:val="004333F5"/>
    <w:rsid w:val="0043751C"/>
    <w:rsid w:val="00440E68"/>
    <w:rsid w:val="00444B76"/>
    <w:rsid w:val="004452E8"/>
    <w:rsid w:val="00446237"/>
    <w:rsid w:val="004528E4"/>
    <w:rsid w:val="00454A35"/>
    <w:rsid w:val="00454CC9"/>
    <w:rsid w:val="00456977"/>
    <w:rsid w:val="00465E9B"/>
    <w:rsid w:val="004701CB"/>
    <w:rsid w:val="0048023A"/>
    <w:rsid w:val="00492824"/>
    <w:rsid w:val="004978CB"/>
    <w:rsid w:val="0049792A"/>
    <w:rsid w:val="004A4E48"/>
    <w:rsid w:val="004B24B5"/>
    <w:rsid w:val="004B3A01"/>
    <w:rsid w:val="004C2A7F"/>
    <w:rsid w:val="004D2F1C"/>
    <w:rsid w:val="004E116B"/>
    <w:rsid w:val="004E210E"/>
    <w:rsid w:val="004F6AED"/>
    <w:rsid w:val="00503DE1"/>
    <w:rsid w:val="00507B94"/>
    <w:rsid w:val="00510FDB"/>
    <w:rsid w:val="0051483A"/>
    <w:rsid w:val="00517F02"/>
    <w:rsid w:val="00521D49"/>
    <w:rsid w:val="00524F47"/>
    <w:rsid w:val="00525118"/>
    <w:rsid w:val="00526EC8"/>
    <w:rsid w:val="00530D3A"/>
    <w:rsid w:val="00532303"/>
    <w:rsid w:val="005443AE"/>
    <w:rsid w:val="00546027"/>
    <w:rsid w:val="005503F8"/>
    <w:rsid w:val="00551CDE"/>
    <w:rsid w:val="005538CE"/>
    <w:rsid w:val="00553A42"/>
    <w:rsid w:val="00554C97"/>
    <w:rsid w:val="00555198"/>
    <w:rsid w:val="00562233"/>
    <w:rsid w:val="005747FB"/>
    <w:rsid w:val="0057557D"/>
    <w:rsid w:val="00581D87"/>
    <w:rsid w:val="00587D07"/>
    <w:rsid w:val="00590D54"/>
    <w:rsid w:val="00597034"/>
    <w:rsid w:val="005A079E"/>
    <w:rsid w:val="005A3124"/>
    <w:rsid w:val="005A658A"/>
    <w:rsid w:val="005B003A"/>
    <w:rsid w:val="005B226D"/>
    <w:rsid w:val="005B4A7A"/>
    <w:rsid w:val="005B4D8F"/>
    <w:rsid w:val="005B5549"/>
    <w:rsid w:val="005D1A9A"/>
    <w:rsid w:val="005D7BF2"/>
    <w:rsid w:val="005D7CAE"/>
    <w:rsid w:val="005E2A6C"/>
    <w:rsid w:val="005F33BF"/>
    <w:rsid w:val="00604767"/>
    <w:rsid w:val="0061127E"/>
    <w:rsid w:val="00615052"/>
    <w:rsid w:val="006218B9"/>
    <w:rsid w:val="006226C7"/>
    <w:rsid w:val="00625886"/>
    <w:rsid w:val="00634745"/>
    <w:rsid w:val="006349B7"/>
    <w:rsid w:val="006372A0"/>
    <w:rsid w:val="006373CA"/>
    <w:rsid w:val="00641E06"/>
    <w:rsid w:val="0064447A"/>
    <w:rsid w:val="006532EE"/>
    <w:rsid w:val="00656A25"/>
    <w:rsid w:val="00657507"/>
    <w:rsid w:val="00657F89"/>
    <w:rsid w:val="00662A52"/>
    <w:rsid w:val="006640B8"/>
    <w:rsid w:val="00666F44"/>
    <w:rsid w:val="00671389"/>
    <w:rsid w:val="00677C0B"/>
    <w:rsid w:val="006839F1"/>
    <w:rsid w:val="006850AE"/>
    <w:rsid w:val="006878D3"/>
    <w:rsid w:val="00694D02"/>
    <w:rsid w:val="006A0622"/>
    <w:rsid w:val="006B0632"/>
    <w:rsid w:val="006B0E3A"/>
    <w:rsid w:val="006C3F00"/>
    <w:rsid w:val="006D6934"/>
    <w:rsid w:val="006F0FDF"/>
    <w:rsid w:val="006F3E3C"/>
    <w:rsid w:val="00701B1C"/>
    <w:rsid w:val="007069EC"/>
    <w:rsid w:val="00712B17"/>
    <w:rsid w:val="00713E0B"/>
    <w:rsid w:val="00714F0B"/>
    <w:rsid w:val="00717A64"/>
    <w:rsid w:val="0073239A"/>
    <w:rsid w:val="00733AAD"/>
    <w:rsid w:val="0074644A"/>
    <w:rsid w:val="007546A3"/>
    <w:rsid w:val="00757AB8"/>
    <w:rsid w:val="007616A1"/>
    <w:rsid w:val="00762302"/>
    <w:rsid w:val="00763EA1"/>
    <w:rsid w:val="00767D35"/>
    <w:rsid w:val="00775D17"/>
    <w:rsid w:val="00776D79"/>
    <w:rsid w:val="00780518"/>
    <w:rsid w:val="00780B71"/>
    <w:rsid w:val="00791781"/>
    <w:rsid w:val="00791DE1"/>
    <w:rsid w:val="007A4139"/>
    <w:rsid w:val="007A428B"/>
    <w:rsid w:val="007C2811"/>
    <w:rsid w:val="007D72F2"/>
    <w:rsid w:val="007E1B63"/>
    <w:rsid w:val="007E37D3"/>
    <w:rsid w:val="007E6E73"/>
    <w:rsid w:val="008331F4"/>
    <w:rsid w:val="008463A5"/>
    <w:rsid w:val="00846595"/>
    <w:rsid w:val="00850BFA"/>
    <w:rsid w:val="00852162"/>
    <w:rsid w:val="00854CA1"/>
    <w:rsid w:val="008575C2"/>
    <w:rsid w:val="00863E02"/>
    <w:rsid w:val="00870C0F"/>
    <w:rsid w:val="00871C74"/>
    <w:rsid w:val="00884042"/>
    <w:rsid w:val="00893E4D"/>
    <w:rsid w:val="00896898"/>
    <w:rsid w:val="0089691C"/>
    <w:rsid w:val="00897DEF"/>
    <w:rsid w:val="008A148C"/>
    <w:rsid w:val="008A4E4F"/>
    <w:rsid w:val="008B7111"/>
    <w:rsid w:val="008C4905"/>
    <w:rsid w:val="008C6C94"/>
    <w:rsid w:val="008D3C24"/>
    <w:rsid w:val="008D5C5E"/>
    <w:rsid w:val="008D6183"/>
    <w:rsid w:val="008E2C12"/>
    <w:rsid w:val="008F0984"/>
    <w:rsid w:val="008F50BA"/>
    <w:rsid w:val="00904693"/>
    <w:rsid w:val="009061F0"/>
    <w:rsid w:val="00910BD3"/>
    <w:rsid w:val="00911F73"/>
    <w:rsid w:val="009145F6"/>
    <w:rsid w:val="00916755"/>
    <w:rsid w:val="00916E89"/>
    <w:rsid w:val="00924CE6"/>
    <w:rsid w:val="009262B0"/>
    <w:rsid w:val="00937673"/>
    <w:rsid w:val="00940346"/>
    <w:rsid w:val="0094340C"/>
    <w:rsid w:val="00947C85"/>
    <w:rsid w:val="0095030E"/>
    <w:rsid w:val="009526FD"/>
    <w:rsid w:val="00954786"/>
    <w:rsid w:val="00955033"/>
    <w:rsid w:val="009656F7"/>
    <w:rsid w:val="0097123C"/>
    <w:rsid w:val="009725A5"/>
    <w:rsid w:val="00975F5B"/>
    <w:rsid w:val="00984D53"/>
    <w:rsid w:val="009A3EDC"/>
    <w:rsid w:val="009A4043"/>
    <w:rsid w:val="009C6A77"/>
    <w:rsid w:val="009D5D6B"/>
    <w:rsid w:val="009D60C8"/>
    <w:rsid w:val="009E3DEB"/>
    <w:rsid w:val="009E42F0"/>
    <w:rsid w:val="009F0FB9"/>
    <w:rsid w:val="009F10BC"/>
    <w:rsid w:val="009F50AC"/>
    <w:rsid w:val="00A023E7"/>
    <w:rsid w:val="00A02A87"/>
    <w:rsid w:val="00A155E3"/>
    <w:rsid w:val="00A16FE4"/>
    <w:rsid w:val="00A20D59"/>
    <w:rsid w:val="00A33BF4"/>
    <w:rsid w:val="00A34B71"/>
    <w:rsid w:val="00A35B00"/>
    <w:rsid w:val="00A40995"/>
    <w:rsid w:val="00A40DB7"/>
    <w:rsid w:val="00A45271"/>
    <w:rsid w:val="00A463DD"/>
    <w:rsid w:val="00A51FE0"/>
    <w:rsid w:val="00A567AF"/>
    <w:rsid w:val="00A67502"/>
    <w:rsid w:val="00A75CED"/>
    <w:rsid w:val="00A76F6C"/>
    <w:rsid w:val="00A8165F"/>
    <w:rsid w:val="00A83932"/>
    <w:rsid w:val="00A956ED"/>
    <w:rsid w:val="00A96D00"/>
    <w:rsid w:val="00AA4321"/>
    <w:rsid w:val="00AB07CB"/>
    <w:rsid w:val="00AB0E61"/>
    <w:rsid w:val="00AB2F2D"/>
    <w:rsid w:val="00AB68E2"/>
    <w:rsid w:val="00AC62F2"/>
    <w:rsid w:val="00AD2341"/>
    <w:rsid w:val="00AE46F4"/>
    <w:rsid w:val="00AF1436"/>
    <w:rsid w:val="00AF3DBC"/>
    <w:rsid w:val="00AF4989"/>
    <w:rsid w:val="00AF5A25"/>
    <w:rsid w:val="00B012FC"/>
    <w:rsid w:val="00B25075"/>
    <w:rsid w:val="00B313D7"/>
    <w:rsid w:val="00B35520"/>
    <w:rsid w:val="00B37B45"/>
    <w:rsid w:val="00B50AD1"/>
    <w:rsid w:val="00B52321"/>
    <w:rsid w:val="00B531B7"/>
    <w:rsid w:val="00B54C25"/>
    <w:rsid w:val="00B6292E"/>
    <w:rsid w:val="00B63F71"/>
    <w:rsid w:val="00B71210"/>
    <w:rsid w:val="00B819DD"/>
    <w:rsid w:val="00B81BBB"/>
    <w:rsid w:val="00B852F5"/>
    <w:rsid w:val="00BA6C33"/>
    <w:rsid w:val="00BB1757"/>
    <w:rsid w:val="00BC12BE"/>
    <w:rsid w:val="00BC2CD6"/>
    <w:rsid w:val="00BD007E"/>
    <w:rsid w:val="00BD42AF"/>
    <w:rsid w:val="00BF5A45"/>
    <w:rsid w:val="00C026AC"/>
    <w:rsid w:val="00C034B2"/>
    <w:rsid w:val="00C101B7"/>
    <w:rsid w:val="00C12E72"/>
    <w:rsid w:val="00C132E7"/>
    <w:rsid w:val="00C147EC"/>
    <w:rsid w:val="00C26B66"/>
    <w:rsid w:val="00C43E33"/>
    <w:rsid w:val="00C4620C"/>
    <w:rsid w:val="00C60E6A"/>
    <w:rsid w:val="00C61FDA"/>
    <w:rsid w:val="00C70708"/>
    <w:rsid w:val="00C71202"/>
    <w:rsid w:val="00C8271B"/>
    <w:rsid w:val="00C87EAD"/>
    <w:rsid w:val="00C90453"/>
    <w:rsid w:val="00C941A9"/>
    <w:rsid w:val="00C971E9"/>
    <w:rsid w:val="00CA3CD6"/>
    <w:rsid w:val="00CA64A2"/>
    <w:rsid w:val="00CB2A81"/>
    <w:rsid w:val="00CB7754"/>
    <w:rsid w:val="00CB7AC7"/>
    <w:rsid w:val="00CC1219"/>
    <w:rsid w:val="00CC4738"/>
    <w:rsid w:val="00CD0D86"/>
    <w:rsid w:val="00CD22DD"/>
    <w:rsid w:val="00CE13C9"/>
    <w:rsid w:val="00CE644B"/>
    <w:rsid w:val="00CF32C1"/>
    <w:rsid w:val="00CF5BA0"/>
    <w:rsid w:val="00D135C3"/>
    <w:rsid w:val="00D17564"/>
    <w:rsid w:val="00D22A39"/>
    <w:rsid w:val="00D24B34"/>
    <w:rsid w:val="00D36A70"/>
    <w:rsid w:val="00D43102"/>
    <w:rsid w:val="00D43FA9"/>
    <w:rsid w:val="00D468A4"/>
    <w:rsid w:val="00D54258"/>
    <w:rsid w:val="00D6235A"/>
    <w:rsid w:val="00D72E59"/>
    <w:rsid w:val="00D80F89"/>
    <w:rsid w:val="00D84EBF"/>
    <w:rsid w:val="00D93750"/>
    <w:rsid w:val="00DA1277"/>
    <w:rsid w:val="00DA155E"/>
    <w:rsid w:val="00DA2F67"/>
    <w:rsid w:val="00DA563F"/>
    <w:rsid w:val="00DA65C0"/>
    <w:rsid w:val="00DB0505"/>
    <w:rsid w:val="00DC314D"/>
    <w:rsid w:val="00DC4216"/>
    <w:rsid w:val="00DC460B"/>
    <w:rsid w:val="00DD14E6"/>
    <w:rsid w:val="00DD2426"/>
    <w:rsid w:val="00DE5963"/>
    <w:rsid w:val="00DE69E8"/>
    <w:rsid w:val="00DF02D9"/>
    <w:rsid w:val="00DF6155"/>
    <w:rsid w:val="00DF779D"/>
    <w:rsid w:val="00DF7B62"/>
    <w:rsid w:val="00E00EE9"/>
    <w:rsid w:val="00E06327"/>
    <w:rsid w:val="00E07DF8"/>
    <w:rsid w:val="00E24860"/>
    <w:rsid w:val="00E32693"/>
    <w:rsid w:val="00E32CE2"/>
    <w:rsid w:val="00E355C9"/>
    <w:rsid w:val="00E436C7"/>
    <w:rsid w:val="00E4397D"/>
    <w:rsid w:val="00E4791C"/>
    <w:rsid w:val="00E47E5B"/>
    <w:rsid w:val="00E50933"/>
    <w:rsid w:val="00E540BF"/>
    <w:rsid w:val="00E566F3"/>
    <w:rsid w:val="00E572EE"/>
    <w:rsid w:val="00E60CB5"/>
    <w:rsid w:val="00E639E4"/>
    <w:rsid w:val="00E66D14"/>
    <w:rsid w:val="00E80099"/>
    <w:rsid w:val="00E92962"/>
    <w:rsid w:val="00EA591E"/>
    <w:rsid w:val="00EA6FCD"/>
    <w:rsid w:val="00EB2330"/>
    <w:rsid w:val="00EB6ED9"/>
    <w:rsid w:val="00EC15AC"/>
    <w:rsid w:val="00EC7DEB"/>
    <w:rsid w:val="00ED00C6"/>
    <w:rsid w:val="00EE6C78"/>
    <w:rsid w:val="00F02BB3"/>
    <w:rsid w:val="00F05839"/>
    <w:rsid w:val="00F122C7"/>
    <w:rsid w:val="00F12C7B"/>
    <w:rsid w:val="00F14E2D"/>
    <w:rsid w:val="00F204DA"/>
    <w:rsid w:val="00F21BC0"/>
    <w:rsid w:val="00F248C1"/>
    <w:rsid w:val="00F33AF6"/>
    <w:rsid w:val="00F34374"/>
    <w:rsid w:val="00F34D0B"/>
    <w:rsid w:val="00F51010"/>
    <w:rsid w:val="00F54061"/>
    <w:rsid w:val="00F63F38"/>
    <w:rsid w:val="00F7030D"/>
    <w:rsid w:val="00F87315"/>
    <w:rsid w:val="00FA28B6"/>
    <w:rsid w:val="00FA51A9"/>
    <w:rsid w:val="00FB34B1"/>
    <w:rsid w:val="00FE4535"/>
    <w:rsid w:val="00FF0DFA"/>
    <w:rsid w:val="00FF3936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01CA3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3F17E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F17E6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3F17E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3F17E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F17E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F17E6"/>
    <w:rPr>
      <w:vertAlign w:val="superscript"/>
    </w:rPr>
  </w:style>
  <w:style w:type="table" w:styleId="ab">
    <w:name w:val="Table Grid"/>
    <w:basedOn w:val="a1"/>
    <w:uiPriority w:val="59"/>
    <w:rsid w:val="00514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839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3932"/>
    <w:pPr>
      <w:widowControl w:val="0"/>
      <w:shd w:val="clear" w:color="auto" w:fill="FFFFFF"/>
      <w:spacing w:before="240" w:after="0" w:line="0" w:lineRule="atLeas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CenturySchoolbook13pt">
    <w:name w:val="Заголовок №4 + Century Schoolbook;13 pt"/>
    <w:basedOn w:val="a0"/>
    <w:rsid w:val="00A8393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8393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83932"/>
    <w:pPr>
      <w:widowControl w:val="0"/>
      <w:shd w:val="clear" w:color="auto" w:fill="FFFFFF"/>
      <w:spacing w:before="360" w:after="0" w:line="206" w:lineRule="exact"/>
      <w:ind w:firstLine="48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4">
    <w:name w:val="Абзац списка Знак"/>
    <w:link w:val="a3"/>
    <w:uiPriority w:val="34"/>
    <w:rsid w:val="006F0FDF"/>
  </w:style>
  <w:style w:type="paragraph" w:styleId="ac">
    <w:name w:val="header"/>
    <w:basedOn w:val="a"/>
    <w:link w:val="ad"/>
    <w:uiPriority w:val="99"/>
    <w:unhideWhenUsed/>
    <w:rsid w:val="00C70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70708"/>
  </w:style>
  <w:style w:type="paragraph" w:styleId="ae">
    <w:name w:val="footer"/>
    <w:basedOn w:val="a"/>
    <w:link w:val="af"/>
    <w:uiPriority w:val="99"/>
    <w:unhideWhenUsed/>
    <w:rsid w:val="00C70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0708"/>
  </w:style>
  <w:style w:type="numbering" w:customStyle="1" w:styleId="List7">
    <w:name w:val="List 7"/>
    <w:basedOn w:val="a2"/>
    <w:rsid w:val="00551CDE"/>
    <w:pPr>
      <w:numPr>
        <w:numId w:val="5"/>
      </w:numPr>
    </w:pPr>
  </w:style>
  <w:style w:type="character" w:customStyle="1" w:styleId="212pt">
    <w:name w:val="Основной текст (2) + 12 pt"/>
    <w:basedOn w:val="2"/>
    <w:rsid w:val="00551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0">
    <w:name w:val="Hyperlink"/>
    <w:uiPriority w:val="99"/>
    <w:rsid w:val="00A40995"/>
    <w:rPr>
      <w:u w:val="single"/>
    </w:rPr>
  </w:style>
  <w:style w:type="numbering" w:customStyle="1" w:styleId="List15">
    <w:name w:val="List 15"/>
    <w:basedOn w:val="a2"/>
    <w:rsid w:val="00A40995"/>
    <w:pPr>
      <w:numPr>
        <w:numId w:val="8"/>
      </w:numPr>
    </w:pPr>
  </w:style>
  <w:style w:type="paragraph" w:customStyle="1" w:styleId="Style11">
    <w:name w:val="Style11"/>
    <w:basedOn w:val="a"/>
    <w:uiPriority w:val="99"/>
    <w:rsid w:val="00FF393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  <w:u w:color="000000"/>
    </w:rPr>
  </w:style>
  <w:style w:type="character" w:customStyle="1" w:styleId="FontStyle27">
    <w:name w:val="Font Style27"/>
    <w:basedOn w:val="a0"/>
    <w:uiPriority w:val="99"/>
    <w:rsid w:val="00FF39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FF3936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FF3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u w:color="000000"/>
    </w:rPr>
  </w:style>
  <w:style w:type="paragraph" w:customStyle="1" w:styleId="Style20">
    <w:name w:val="Style20"/>
    <w:basedOn w:val="a"/>
    <w:uiPriority w:val="99"/>
    <w:rsid w:val="00FF3936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  <w:u w:color="000000"/>
    </w:rPr>
  </w:style>
  <w:style w:type="numbering" w:customStyle="1" w:styleId="List16">
    <w:name w:val="List 16"/>
    <w:basedOn w:val="a2"/>
    <w:rsid w:val="00C90453"/>
    <w:pPr>
      <w:numPr>
        <w:numId w:val="9"/>
      </w:numPr>
    </w:pPr>
  </w:style>
  <w:style w:type="paragraph" w:customStyle="1" w:styleId="Standard">
    <w:name w:val="Standard"/>
    <w:rsid w:val="00C90453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en-US"/>
    </w:rPr>
  </w:style>
  <w:style w:type="paragraph" w:customStyle="1" w:styleId="Textbody">
    <w:name w:val="Text body"/>
    <w:basedOn w:val="Standard"/>
    <w:rsid w:val="00C90453"/>
    <w:pPr>
      <w:jc w:val="center"/>
    </w:pPr>
    <w:rPr>
      <w:sz w:val="32"/>
      <w:szCs w:val="32"/>
    </w:rPr>
  </w:style>
  <w:style w:type="paragraph" w:customStyle="1" w:styleId="s12">
    <w:name w:val="s_12"/>
    <w:rsid w:val="00C90453"/>
    <w:pPr>
      <w:suppressAutoHyphens/>
      <w:autoSpaceDN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paragraph" w:customStyle="1" w:styleId="ConsPlusNormal">
    <w:name w:val="ConsPlusNormal"/>
    <w:rsid w:val="00DC4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qFormat/>
    <w:rsid w:val="00DC4216"/>
    <w:pPr>
      <w:spacing w:after="0" w:line="240" w:lineRule="auto"/>
    </w:pPr>
  </w:style>
  <w:style w:type="character" w:styleId="af2">
    <w:name w:val="annotation reference"/>
    <w:basedOn w:val="a0"/>
    <w:unhideWhenUsed/>
    <w:rsid w:val="006B0E3A"/>
    <w:rPr>
      <w:sz w:val="16"/>
      <w:szCs w:val="16"/>
    </w:rPr>
  </w:style>
  <w:style w:type="paragraph" w:styleId="af3">
    <w:name w:val="annotation text"/>
    <w:basedOn w:val="a"/>
    <w:link w:val="af4"/>
    <w:unhideWhenUsed/>
    <w:rsid w:val="006B0E3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6B0E3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B0E3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B0E3A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6B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B0E3A"/>
    <w:rPr>
      <w:rFonts w:ascii="Tahoma" w:hAnsi="Tahoma" w:cs="Tahoma"/>
      <w:sz w:val="16"/>
      <w:szCs w:val="16"/>
    </w:rPr>
  </w:style>
  <w:style w:type="numbering" w:customStyle="1" w:styleId="List110">
    <w:name w:val="List 110"/>
    <w:basedOn w:val="a2"/>
    <w:rsid w:val="00F05839"/>
  </w:style>
  <w:style w:type="paragraph" w:styleId="af9">
    <w:name w:val="Revision"/>
    <w:hidden/>
    <w:uiPriority w:val="99"/>
    <w:semiHidden/>
    <w:rsid w:val="00870C0F"/>
    <w:pPr>
      <w:spacing w:after="0" w:line="240" w:lineRule="auto"/>
    </w:pPr>
  </w:style>
  <w:style w:type="numbering" w:customStyle="1" w:styleId="1">
    <w:name w:val="Импортированный стиль 1"/>
    <w:rsid w:val="001A4C11"/>
    <w:pPr>
      <w:numPr>
        <w:numId w:val="21"/>
      </w:numPr>
    </w:pPr>
  </w:style>
  <w:style w:type="character" w:styleId="afa">
    <w:name w:val="Placeholder Text"/>
    <w:basedOn w:val="a0"/>
    <w:uiPriority w:val="99"/>
    <w:semiHidden/>
    <w:rsid w:val="004117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01CA3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3F17E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F17E6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3F17E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3F17E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F17E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F17E6"/>
    <w:rPr>
      <w:vertAlign w:val="superscript"/>
    </w:rPr>
  </w:style>
  <w:style w:type="table" w:styleId="ab">
    <w:name w:val="Table Grid"/>
    <w:basedOn w:val="a1"/>
    <w:uiPriority w:val="59"/>
    <w:rsid w:val="00514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839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3932"/>
    <w:pPr>
      <w:widowControl w:val="0"/>
      <w:shd w:val="clear" w:color="auto" w:fill="FFFFFF"/>
      <w:spacing w:before="240" w:after="0" w:line="0" w:lineRule="atLeas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CenturySchoolbook13pt">
    <w:name w:val="Заголовок №4 + Century Schoolbook;13 pt"/>
    <w:basedOn w:val="a0"/>
    <w:rsid w:val="00A8393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8393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83932"/>
    <w:pPr>
      <w:widowControl w:val="0"/>
      <w:shd w:val="clear" w:color="auto" w:fill="FFFFFF"/>
      <w:spacing w:before="360" w:after="0" w:line="206" w:lineRule="exact"/>
      <w:ind w:firstLine="48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4">
    <w:name w:val="Абзац списка Знак"/>
    <w:link w:val="a3"/>
    <w:uiPriority w:val="34"/>
    <w:rsid w:val="006F0FDF"/>
  </w:style>
  <w:style w:type="paragraph" w:styleId="ac">
    <w:name w:val="header"/>
    <w:basedOn w:val="a"/>
    <w:link w:val="ad"/>
    <w:uiPriority w:val="99"/>
    <w:unhideWhenUsed/>
    <w:rsid w:val="00C70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70708"/>
  </w:style>
  <w:style w:type="paragraph" w:styleId="ae">
    <w:name w:val="footer"/>
    <w:basedOn w:val="a"/>
    <w:link w:val="af"/>
    <w:uiPriority w:val="99"/>
    <w:unhideWhenUsed/>
    <w:rsid w:val="00C70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0708"/>
  </w:style>
  <w:style w:type="numbering" w:customStyle="1" w:styleId="List7">
    <w:name w:val="List 7"/>
    <w:basedOn w:val="a2"/>
    <w:rsid w:val="00551CDE"/>
    <w:pPr>
      <w:numPr>
        <w:numId w:val="5"/>
      </w:numPr>
    </w:pPr>
  </w:style>
  <w:style w:type="character" w:customStyle="1" w:styleId="212pt">
    <w:name w:val="Основной текст (2) + 12 pt"/>
    <w:basedOn w:val="2"/>
    <w:rsid w:val="00551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0">
    <w:name w:val="Hyperlink"/>
    <w:uiPriority w:val="99"/>
    <w:rsid w:val="00A40995"/>
    <w:rPr>
      <w:u w:val="single"/>
    </w:rPr>
  </w:style>
  <w:style w:type="numbering" w:customStyle="1" w:styleId="List15">
    <w:name w:val="List 15"/>
    <w:basedOn w:val="a2"/>
    <w:rsid w:val="00A40995"/>
    <w:pPr>
      <w:numPr>
        <w:numId w:val="8"/>
      </w:numPr>
    </w:pPr>
  </w:style>
  <w:style w:type="paragraph" w:customStyle="1" w:styleId="Style11">
    <w:name w:val="Style11"/>
    <w:basedOn w:val="a"/>
    <w:uiPriority w:val="99"/>
    <w:rsid w:val="00FF393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  <w:u w:color="000000"/>
    </w:rPr>
  </w:style>
  <w:style w:type="character" w:customStyle="1" w:styleId="FontStyle27">
    <w:name w:val="Font Style27"/>
    <w:basedOn w:val="a0"/>
    <w:uiPriority w:val="99"/>
    <w:rsid w:val="00FF39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FF3936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FF3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u w:color="000000"/>
    </w:rPr>
  </w:style>
  <w:style w:type="paragraph" w:customStyle="1" w:styleId="Style20">
    <w:name w:val="Style20"/>
    <w:basedOn w:val="a"/>
    <w:uiPriority w:val="99"/>
    <w:rsid w:val="00FF3936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  <w:u w:color="000000"/>
    </w:rPr>
  </w:style>
  <w:style w:type="numbering" w:customStyle="1" w:styleId="List16">
    <w:name w:val="List 16"/>
    <w:basedOn w:val="a2"/>
    <w:rsid w:val="00C90453"/>
    <w:pPr>
      <w:numPr>
        <w:numId w:val="9"/>
      </w:numPr>
    </w:pPr>
  </w:style>
  <w:style w:type="paragraph" w:customStyle="1" w:styleId="Standard">
    <w:name w:val="Standard"/>
    <w:rsid w:val="00C90453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en-US"/>
    </w:rPr>
  </w:style>
  <w:style w:type="paragraph" w:customStyle="1" w:styleId="Textbody">
    <w:name w:val="Text body"/>
    <w:basedOn w:val="Standard"/>
    <w:rsid w:val="00C90453"/>
    <w:pPr>
      <w:jc w:val="center"/>
    </w:pPr>
    <w:rPr>
      <w:sz w:val="32"/>
      <w:szCs w:val="32"/>
    </w:rPr>
  </w:style>
  <w:style w:type="paragraph" w:customStyle="1" w:styleId="s12">
    <w:name w:val="s_12"/>
    <w:rsid w:val="00C90453"/>
    <w:pPr>
      <w:suppressAutoHyphens/>
      <w:autoSpaceDN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paragraph" w:customStyle="1" w:styleId="ConsPlusNormal">
    <w:name w:val="ConsPlusNormal"/>
    <w:rsid w:val="00DC4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qFormat/>
    <w:rsid w:val="00DC4216"/>
    <w:pPr>
      <w:spacing w:after="0" w:line="240" w:lineRule="auto"/>
    </w:pPr>
  </w:style>
  <w:style w:type="character" w:styleId="af2">
    <w:name w:val="annotation reference"/>
    <w:basedOn w:val="a0"/>
    <w:unhideWhenUsed/>
    <w:rsid w:val="006B0E3A"/>
    <w:rPr>
      <w:sz w:val="16"/>
      <w:szCs w:val="16"/>
    </w:rPr>
  </w:style>
  <w:style w:type="paragraph" w:styleId="af3">
    <w:name w:val="annotation text"/>
    <w:basedOn w:val="a"/>
    <w:link w:val="af4"/>
    <w:unhideWhenUsed/>
    <w:rsid w:val="006B0E3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6B0E3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B0E3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B0E3A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6B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B0E3A"/>
    <w:rPr>
      <w:rFonts w:ascii="Tahoma" w:hAnsi="Tahoma" w:cs="Tahoma"/>
      <w:sz w:val="16"/>
      <w:szCs w:val="16"/>
    </w:rPr>
  </w:style>
  <w:style w:type="numbering" w:customStyle="1" w:styleId="List110">
    <w:name w:val="List 110"/>
    <w:basedOn w:val="a2"/>
    <w:rsid w:val="00F05839"/>
  </w:style>
  <w:style w:type="paragraph" w:styleId="af9">
    <w:name w:val="Revision"/>
    <w:hidden/>
    <w:uiPriority w:val="99"/>
    <w:semiHidden/>
    <w:rsid w:val="00870C0F"/>
    <w:pPr>
      <w:spacing w:after="0" w:line="240" w:lineRule="auto"/>
    </w:pPr>
  </w:style>
  <w:style w:type="numbering" w:customStyle="1" w:styleId="1">
    <w:name w:val="Импортированный стиль 1"/>
    <w:rsid w:val="001A4C11"/>
    <w:pPr>
      <w:numPr>
        <w:numId w:val="21"/>
      </w:numPr>
    </w:pPr>
  </w:style>
  <w:style w:type="character" w:styleId="afa">
    <w:name w:val="Placeholder Text"/>
    <w:basedOn w:val="a0"/>
    <w:uiPriority w:val="99"/>
    <w:semiHidden/>
    <w:rsid w:val="004117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ukvits-sv@edu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BD79A-F9A8-44D0-85B3-08CC25DF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3956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2018-10-04T15:59:00Z</cp:lastPrinted>
  <dcterms:created xsi:type="dcterms:W3CDTF">2018-10-03T13:23:00Z</dcterms:created>
  <dcterms:modified xsi:type="dcterms:W3CDTF">2018-10-25T10:09:00Z</dcterms:modified>
</cp:coreProperties>
</file>